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322" w:type="dxa"/>
        <w:tblInd w:w="-885" w:type="dxa"/>
        <w:tblLook w:val="04A0" w:firstRow="1" w:lastRow="0" w:firstColumn="1" w:lastColumn="0" w:noHBand="0" w:noVBand="1"/>
        <w:tblDescription w:val="&#10;Data Protection &#10;Barnardo’s processes and holds personal data collected during the investigation stage and any subsequent stages of the Resolution Procedure and formal action taken in accordance with Barnardo’s Privacy Notice. In particular, data collected as part of the investigation stage and any subsequent stages of Resolution Procedure is held securely and accessed by, and disclosed where necessary for the purposes of completing the Resolution procedure. Key facts established through the Resolution Procedure relating to conduct matters may subsequently be disclosed in accordance with the Barnardo’s Safeguarding referral guidance and Giving references policy | Inside Barnardos&#10;"/>
      </w:tblPr>
      <w:tblGrid>
        <w:gridCol w:w="1196"/>
        <w:gridCol w:w="1697"/>
        <w:gridCol w:w="2098"/>
        <w:gridCol w:w="2578"/>
        <w:gridCol w:w="1876"/>
        <w:gridCol w:w="1877"/>
      </w:tblGrid>
      <w:tr w:rsidR="0071794D" w:rsidRPr="000B6489" w14:paraId="564DCAEF" w14:textId="77777777" w:rsidTr="00FA21D0">
        <w:trPr>
          <w:trHeight w:val="1562"/>
        </w:trPr>
        <w:tc>
          <w:tcPr>
            <w:tcW w:w="9445" w:type="dxa"/>
            <w:gridSpan w:val="5"/>
            <w:vAlign w:val="center"/>
          </w:tcPr>
          <w:p w14:paraId="579E4ED5" w14:textId="77777777" w:rsidR="0071794D" w:rsidRPr="000B6489" w:rsidRDefault="0071794D" w:rsidP="005E79AE">
            <w:pPr>
              <w:rPr>
                <w:rFonts w:cs="Verdana"/>
                <w:sz w:val="23"/>
                <w:szCs w:val="23"/>
              </w:rPr>
            </w:pPr>
            <w:r w:rsidRPr="000B6489">
              <w:rPr>
                <w:noProof/>
                <w:color w:val="2B579A"/>
                <w:sz w:val="23"/>
                <w:szCs w:val="23"/>
                <w:shd w:val="clear" w:color="auto" w:fill="E6E6E6"/>
              </w:rPr>
              <w:drawing>
                <wp:inline distT="0" distB="0" distL="0" distR="0" wp14:anchorId="34D70A7A" wp14:editId="38B9B267">
                  <wp:extent cx="1836420" cy="899160"/>
                  <wp:effectExtent l="0" t="0" r="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836420" cy="899160"/>
                          </a:xfrm>
                          <a:prstGeom prst="rect">
                            <a:avLst/>
                          </a:prstGeom>
                        </pic:spPr>
                      </pic:pic>
                    </a:graphicData>
                  </a:graphic>
                </wp:inline>
              </w:drawing>
            </w:r>
          </w:p>
        </w:tc>
        <w:tc>
          <w:tcPr>
            <w:tcW w:w="1877" w:type="dxa"/>
            <w:vAlign w:val="center"/>
          </w:tcPr>
          <w:p w14:paraId="6F4326E7" w14:textId="77777777" w:rsidR="0071794D" w:rsidRPr="000B6489" w:rsidRDefault="0071794D" w:rsidP="005E79AE">
            <w:pPr>
              <w:jc w:val="right"/>
              <w:rPr>
                <w:rFonts w:cs="Verdana"/>
                <w:sz w:val="23"/>
                <w:szCs w:val="23"/>
              </w:rPr>
            </w:pPr>
          </w:p>
          <w:p w14:paraId="7E3870D6" w14:textId="77777777" w:rsidR="0071794D" w:rsidRPr="000B6489" w:rsidRDefault="0071794D" w:rsidP="005E79AE">
            <w:pPr>
              <w:jc w:val="right"/>
              <w:rPr>
                <w:rFonts w:cs="Verdana"/>
                <w:sz w:val="23"/>
                <w:szCs w:val="23"/>
              </w:rPr>
            </w:pPr>
            <w:r w:rsidRPr="000B6489">
              <w:rPr>
                <w:rFonts w:cs="Verdana"/>
                <w:sz w:val="23"/>
                <w:szCs w:val="23"/>
              </w:rPr>
              <w:t xml:space="preserve"> </w:t>
            </w:r>
          </w:p>
        </w:tc>
      </w:tr>
      <w:tr w:rsidR="0071794D" w:rsidRPr="000B6489" w14:paraId="1FA400A2" w14:textId="77777777" w:rsidTr="7C43471A">
        <w:trPr>
          <w:trHeight w:val="788"/>
        </w:trPr>
        <w:tc>
          <w:tcPr>
            <w:tcW w:w="11322" w:type="dxa"/>
            <w:gridSpan w:val="6"/>
            <w:vAlign w:val="center"/>
          </w:tcPr>
          <w:p w14:paraId="016F2325" w14:textId="79FA5A47" w:rsidR="0071794D" w:rsidRPr="000B6489" w:rsidRDefault="0071794D" w:rsidP="24E8502C">
            <w:pPr>
              <w:rPr>
                <w:b/>
                <w:bCs/>
                <w:sz w:val="23"/>
                <w:szCs w:val="23"/>
                <w:highlight w:val="yellow"/>
              </w:rPr>
            </w:pPr>
            <w:r w:rsidRPr="24E8502C">
              <w:rPr>
                <w:b/>
                <w:bCs/>
                <w:sz w:val="23"/>
                <w:szCs w:val="23"/>
              </w:rPr>
              <w:t>R</w:t>
            </w:r>
            <w:r w:rsidR="00B009AD" w:rsidRPr="24E8502C">
              <w:rPr>
                <w:b/>
                <w:bCs/>
                <w:sz w:val="23"/>
                <w:szCs w:val="23"/>
              </w:rPr>
              <w:t xml:space="preserve">ecruitment and Selection </w:t>
            </w:r>
            <w:r w:rsidRPr="24E8502C">
              <w:rPr>
                <w:b/>
                <w:bCs/>
                <w:sz w:val="23"/>
                <w:szCs w:val="23"/>
              </w:rPr>
              <w:t xml:space="preserve">Procedure </w:t>
            </w:r>
          </w:p>
        </w:tc>
      </w:tr>
      <w:tr w:rsidR="0071794D" w:rsidRPr="000B6489" w14:paraId="64C95340" w14:textId="77777777" w:rsidTr="7C43471A">
        <w:trPr>
          <w:trHeight w:val="300"/>
        </w:trPr>
        <w:tc>
          <w:tcPr>
            <w:tcW w:w="11322" w:type="dxa"/>
            <w:gridSpan w:val="6"/>
          </w:tcPr>
          <w:p w14:paraId="71B9178C" w14:textId="77777777" w:rsidR="0071794D" w:rsidRPr="000B6489" w:rsidRDefault="0071794D" w:rsidP="005E79AE">
            <w:pPr>
              <w:rPr>
                <w:sz w:val="23"/>
                <w:szCs w:val="23"/>
              </w:rPr>
            </w:pPr>
          </w:p>
        </w:tc>
      </w:tr>
      <w:tr w:rsidR="0071794D" w:rsidRPr="000B6489" w14:paraId="7B13DC78" w14:textId="77777777" w:rsidTr="7C43471A">
        <w:trPr>
          <w:trHeight w:val="300"/>
        </w:trPr>
        <w:tc>
          <w:tcPr>
            <w:tcW w:w="11322" w:type="dxa"/>
            <w:gridSpan w:val="6"/>
            <w:shd w:val="clear" w:color="auto" w:fill="92D050"/>
          </w:tcPr>
          <w:p w14:paraId="622AEB32" w14:textId="57419DF3" w:rsidR="0071794D" w:rsidRPr="000B6489" w:rsidRDefault="00D02272" w:rsidP="00D02272">
            <w:pPr>
              <w:rPr>
                <w:b/>
                <w:bCs/>
                <w:sz w:val="23"/>
                <w:szCs w:val="23"/>
              </w:rPr>
            </w:pPr>
            <w:r w:rsidRPr="000B6489">
              <w:rPr>
                <w:b/>
                <w:bCs/>
                <w:sz w:val="23"/>
                <w:szCs w:val="23"/>
              </w:rPr>
              <w:t xml:space="preserve">1. </w:t>
            </w:r>
            <w:r w:rsidR="0071794D" w:rsidRPr="000B6489">
              <w:rPr>
                <w:b/>
                <w:bCs/>
                <w:sz w:val="23"/>
                <w:szCs w:val="23"/>
              </w:rPr>
              <w:t>Introduction</w:t>
            </w:r>
          </w:p>
          <w:p w14:paraId="1A8BAA60" w14:textId="131EAC69" w:rsidR="001F4ADE" w:rsidRPr="000B6489" w:rsidRDefault="001F4ADE" w:rsidP="001F4ADE">
            <w:pPr>
              <w:pStyle w:val="ListParagraph"/>
              <w:rPr>
                <w:b/>
                <w:bCs/>
                <w:sz w:val="23"/>
                <w:szCs w:val="23"/>
              </w:rPr>
            </w:pPr>
          </w:p>
        </w:tc>
      </w:tr>
      <w:tr w:rsidR="00040397" w:rsidRPr="000B6489" w14:paraId="709B2AE1" w14:textId="77777777" w:rsidTr="7C43471A">
        <w:trPr>
          <w:trHeight w:val="300"/>
        </w:trPr>
        <w:tc>
          <w:tcPr>
            <w:tcW w:w="11322" w:type="dxa"/>
            <w:gridSpan w:val="6"/>
          </w:tcPr>
          <w:p w14:paraId="49B55E19" w14:textId="1723699A" w:rsidR="00CC1927" w:rsidRPr="00CC1927" w:rsidRDefault="003F6BDB" w:rsidP="1EAB6B76">
            <w:pPr>
              <w:rPr>
                <w:sz w:val="23"/>
                <w:szCs w:val="23"/>
              </w:rPr>
            </w:pPr>
            <w:r w:rsidRPr="7C43471A">
              <w:rPr>
                <w:sz w:val="23"/>
                <w:szCs w:val="23"/>
              </w:rPr>
              <w:t xml:space="preserve">This procedure </w:t>
            </w:r>
            <w:r w:rsidR="00457097" w:rsidRPr="7C43471A">
              <w:rPr>
                <w:sz w:val="23"/>
                <w:szCs w:val="23"/>
              </w:rPr>
              <w:t xml:space="preserve">supports Barnardo’s Recruitment and Selection Policy and </w:t>
            </w:r>
            <w:r w:rsidRPr="7C43471A">
              <w:rPr>
                <w:sz w:val="23"/>
                <w:szCs w:val="23"/>
              </w:rPr>
              <w:t xml:space="preserve">applies to the recruitment of </w:t>
            </w:r>
            <w:r w:rsidR="00AA7A03" w:rsidRPr="7C43471A">
              <w:rPr>
                <w:sz w:val="23"/>
                <w:szCs w:val="23"/>
              </w:rPr>
              <w:t>new colleagues</w:t>
            </w:r>
            <w:r w:rsidR="005A746F" w:rsidRPr="7C43471A">
              <w:rPr>
                <w:sz w:val="23"/>
                <w:szCs w:val="23"/>
              </w:rPr>
              <w:t xml:space="preserve"> and existing colleagues </w:t>
            </w:r>
            <w:r w:rsidR="00625535" w:rsidRPr="7C43471A">
              <w:rPr>
                <w:sz w:val="23"/>
                <w:szCs w:val="23"/>
              </w:rPr>
              <w:t xml:space="preserve">applying for </w:t>
            </w:r>
            <w:r w:rsidR="001D197A" w:rsidRPr="7C43471A">
              <w:rPr>
                <w:sz w:val="23"/>
                <w:szCs w:val="23"/>
              </w:rPr>
              <w:t xml:space="preserve">new roles </w:t>
            </w:r>
            <w:r w:rsidR="00AA7A03" w:rsidRPr="7C43471A">
              <w:rPr>
                <w:sz w:val="23"/>
                <w:szCs w:val="23"/>
              </w:rPr>
              <w:t xml:space="preserve">on a </w:t>
            </w:r>
            <w:r w:rsidR="000A1875" w:rsidRPr="7C43471A">
              <w:rPr>
                <w:sz w:val="23"/>
                <w:szCs w:val="23"/>
              </w:rPr>
              <w:t>permanent (</w:t>
            </w:r>
            <w:r w:rsidRPr="7C43471A">
              <w:rPr>
                <w:sz w:val="23"/>
                <w:szCs w:val="23"/>
              </w:rPr>
              <w:t xml:space="preserve">open-ended) </w:t>
            </w:r>
            <w:r w:rsidR="53D65B0C" w:rsidRPr="7C43471A">
              <w:rPr>
                <w:sz w:val="23"/>
                <w:szCs w:val="23"/>
              </w:rPr>
              <w:t>and</w:t>
            </w:r>
            <w:r w:rsidRPr="7C43471A">
              <w:rPr>
                <w:sz w:val="23"/>
                <w:szCs w:val="23"/>
              </w:rPr>
              <w:t xml:space="preserve"> fixed-term </w:t>
            </w:r>
            <w:r w:rsidR="000A1875" w:rsidRPr="7C43471A">
              <w:rPr>
                <w:sz w:val="23"/>
                <w:szCs w:val="23"/>
              </w:rPr>
              <w:t xml:space="preserve">basis. </w:t>
            </w:r>
            <w:r w:rsidR="00B6570E" w:rsidRPr="7C43471A">
              <w:rPr>
                <w:sz w:val="23"/>
                <w:szCs w:val="23"/>
              </w:rPr>
              <w:t xml:space="preserve">A </w:t>
            </w:r>
            <w:r w:rsidR="003E612F" w:rsidRPr="7C43471A">
              <w:rPr>
                <w:sz w:val="23"/>
                <w:szCs w:val="23"/>
              </w:rPr>
              <w:t xml:space="preserve">visual </w:t>
            </w:r>
            <w:r w:rsidR="00B6570E" w:rsidRPr="7C43471A">
              <w:rPr>
                <w:sz w:val="23"/>
                <w:szCs w:val="23"/>
              </w:rPr>
              <w:t xml:space="preserve">summary of the </w:t>
            </w:r>
            <w:r w:rsidR="590364DE" w:rsidRPr="7C43471A">
              <w:rPr>
                <w:sz w:val="23"/>
                <w:szCs w:val="23"/>
              </w:rPr>
              <w:t xml:space="preserve">Recruitment and Selection </w:t>
            </w:r>
            <w:r w:rsidR="006E1E1A" w:rsidRPr="7C43471A">
              <w:rPr>
                <w:sz w:val="23"/>
                <w:szCs w:val="23"/>
              </w:rPr>
              <w:t>process</w:t>
            </w:r>
            <w:r w:rsidR="003E612F" w:rsidRPr="7C43471A">
              <w:rPr>
                <w:sz w:val="23"/>
                <w:szCs w:val="23"/>
              </w:rPr>
              <w:t xml:space="preserve"> </w:t>
            </w:r>
            <w:r w:rsidR="5021A9D5" w:rsidRPr="7C43471A">
              <w:rPr>
                <w:sz w:val="23"/>
                <w:szCs w:val="23"/>
              </w:rPr>
              <w:t xml:space="preserve">will be available </w:t>
            </w:r>
            <w:r w:rsidR="291C3CDD" w:rsidRPr="7C43471A">
              <w:rPr>
                <w:sz w:val="23"/>
                <w:szCs w:val="23"/>
              </w:rPr>
              <w:t xml:space="preserve">in November. </w:t>
            </w:r>
          </w:p>
          <w:p w14:paraId="6B16F24C" w14:textId="1E2E1D8B" w:rsidR="00CC1927" w:rsidRPr="00CC1927" w:rsidRDefault="00CC1927" w:rsidP="1EAB6B76">
            <w:pPr>
              <w:rPr>
                <w:sz w:val="23"/>
                <w:szCs w:val="23"/>
              </w:rPr>
            </w:pPr>
          </w:p>
          <w:p w14:paraId="60203710" w14:textId="7DD6ED02" w:rsidR="00CC1927" w:rsidRPr="00CC1927" w:rsidRDefault="5BF20815" w:rsidP="7C43471A">
            <w:pPr>
              <w:rPr>
                <w:rFonts w:eastAsia="Verdana" w:cs="Verdana"/>
                <w:sz w:val="23"/>
                <w:szCs w:val="23"/>
              </w:rPr>
            </w:pPr>
            <w:r w:rsidRPr="7C43471A">
              <w:rPr>
                <w:sz w:val="23"/>
                <w:szCs w:val="23"/>
              </w:rPr>
              <w:t>Learning r</w:t>
            </w:r>
            <w:r w:rsidR="03D1FED3" w:rsidRPr="7C43471A">
              <w:rPr>
                <w:sz w:val="23"/>
                <w:szCs w:val="23"/>
              </w:rPr>
              <w:t xml:space="preserve">esources to support </w:t>
            </w:r>
            <w:r w:rsidR="005F7741" w:rsidRPr="7C43471A">
              <w:rPr>
                <w:sz w:val="23"/>
                <w:szCs w:val="23"/>
              </w:rPr>
              <w:t>the R</w:t>
            </w:r>
            <w:r w:rsidR="007B46FE" w:rsidRPr="7C43471A">
              <w:rPr>
                <w:sz w:val="23"/>
                <w:szCs w:val="23"/>
              </w:rPr>
              <w:t xml:space="preserve">ecruitment and Selection process are </w:t>
            </w:r>
            <w:r w:rsidR="03D1FED3" w:rsidRPr="7C43471A">
              <w:rPr>
                <w:sz w:val="23"/>
                <w:szCs w:val="23"/>
              </w:rPr>
              <w:t xml:space="preserve">available at </w:t>
            </w:r>
            <w:hyperlink r:id="rId12">
              <w:r w:rsidR="20D7D5D7" w:rsidRPr="7C43471A">
                <w:rPr>
                  <w:rStyle w:val="Hyperlink"/>
                  <w:rFonts w:eastAsia="Verdana" w:cs="Verdana"/>
                  <w:sz w:val="23"/>
                  <w:szCs w:val="23"/>
                </w:rPr>
                <w:t>eArcu | Inside Barnardos</w:t>
              </w:r>
            </w:hyperlink>
          </w:p>
          <w:p w14:paraId="126172E5" w14:textId="36A823E5" w:rsidR="00CC1927" w:rsidRPr="00CC1927" w:rsidRDefault="03D1FED3" w:rsidP="1EAB6B76">
            <w:pPr>
              <w:rPr>
                <w:sz w:val="23"/>
                <w:szCs w:val="23"/>
              </w:rPr>
            </w:pPr>
            <w:r w:rsidRPr="1EAB6B76">
              <w:rPr>
                <w:sz w:val="23"/>
                <w:szCs w:val="23"/>
              </w:rPr>
              <w:t xml:space="preserve"> </w:t>
            </w:r>
          </w:p>
          <w:p w14:paraId="5B596543" w14:textId="3C0EB536" w:rsidR="00CC1927" w:rsidRPr="00CC1927" w:rsidRDefault="00AD6AEC" w:rsidP="7C43471A">
            <w:pPr>
              <w:rPr>
                <w:sz w:val="23"/>
                <w:szCs w:val="23"/>
              </w:rPr>
            </w:pPr>
            <w:r w:rsidRPr="7C43471A">
              <w:rPr>
                <w:sz w:val="23"/>
                <w:szCs w:val="23"/>
              </w:rPr>
              <w:t>Frequently Asked Questions</w:t>
            </w:r>
            <w:r w:rsidR="0575997B" w:rsidRPr="7C43471A">
              <w:rPr>
                <w:sz w:val="23"/>
                <w:szCs w:val="23"/>
              </w:rPr>
              <w:t xml:space="preserve"> </w:t>
            </w:r>
            <w:r w:rsidR="006A0357">
              <w:rPr>
                <w:sz w:val="23"/>
                <w:szCs w:val="23"/>
              </w:rPr>
              <w:t xml:space="preserve">(for </w:t>
            </w:r>
            <w:hyperlink r:id="rId13" w:history="1">
              <w:r w:rsidR="006A0357" w:rsidRPr="006A0357">
                <w:rPr>
                  <w:rStyle w:val="Hyperlink"/>
                  <w:sz w:val="23"/>
                  <w:szCs w:val="23"/>
                </w:rPr>
                <w:t>applicants</w:t>
              </w:r>
            </w:hyperlink>
            <w:r w:rsidR="006A0357">
              <w:rPr>
                <w:sz w:val="23"/>
                <w:szCs w:val="23"/>
              </w:rPr>
              <w:t xml:space="preserve"> and for </w:t>
            </w:r>
            <w:hyperlink r:id="rId14" w:history="1">
              <w:r w:rsidR="006A0357" w:rsidRPr="006A0357">
                <w:rPr>
                  <w:rStyle w:val="Hyperlink"/>
                  <w:sz w:val="23"/>
                  <w:szCs w:val="23"/>
                </w:rPr>
                <w:t>hiring managers</w:t>
              </w:r>
            </w:hyperlink>
            <w:r w:rsidR="006A0357">
              <w:rPr>
                <w:sz w:val="23"/>
                <w:szCs w:val="23"/>
              </w:rPr>
              <w:t xml:space="preserve">) </w:t>
            </w:r>
            <w:r w:rsidR="00E2553E" w:rsidRPr="7C43471A">
              <w:rPr>
                <w:sz w:val="23"/>
                <w:szCs w:val="23"/>
              </w:rPr>
              <w:t xml:space="preserve">provide </w:t>
            </w:r>
            <w:r w:rsidR="00C228F1" w:rsidRPr="7C43471A">
              <w:rPr>
                <w:sz w:val="23"/>
                <w:szCs w:val="23"/>
              </w:rPr>
              <w:t xml:space="preserve">the answers to some typical questions. </w:t>
            </w:r>
            <w:r w:rsidR="00315AF7" w:rsidRPr="7C43471A">
              <w:rPr>
                <w:sz w:val="23"/>
                <w:szCs w:val="23"/>
              </w:rPr>
              <w:t xml:space="preserve">However, if </w:t>
            </w:r>
            <w:r w:rsidR="00671789" w:rsidRPr="7C43471A">
              <w:rPr>
                <w:sz w:val="23"/>
                <w:szCs w:val="23"/>
              </w:rPr>
              <w:t xml:space="preserve">further </w:t>
            </w:r>
            <w:r w:rsidR="00F9567C" w:rsidRPr="7C43471A">
              <w:rPr>
                <w:sz w:val="23"/>
                <w:szCs w:val="23"/>
              </w:rPr>
              <w:t xml:space="preserve">guidance or advice is required on </w:t>
            </w:r>
            <w:r w:rsidR="00040397" w:rsidRPr="7C43471A">
              <w:rPr>
                <w:sz w:val="23"/>
                <w:szCs w:val="23"/>
              </w:rPr>
              <w:t>any aspect of th</w:t>
            </w:r>
            <w:r w:rsidR="00E564B4" w:rsidRPr="7C43471A">
              <w:rPr>
                <w:sz w:val="23"/>
                <w:szCs w:val="23"/>
              </w:rPr>
              <w:t xml:space="preserve">e </w:t>
            </w:r>
            <w:r w:rsidR="00F9567C" w:rsidRPr="7C43471A">
              <w:rPr>
                <w:sz w:val="23"/>
                <w:szCs w:val="23"/>
              </w:rPr>
              <w:t>process</w:t>
            </w:r>
            <w:r w:rsidR="0080733F" w:rsidRPr="7C43471A">
              <w:rPr>
                <w:sz w:val="23"/>
                <w:szCs w:val="23"/>
              </w:rPr>
              <w:t>,</w:t>
            </w:r>
            <w:r w:rsidR="00F9567C" w:rsidRPr="7C43471A">
              <w:rPr>
                <w:sz w:val="23"/>
                <w:szCs w:val="23"/>
              </w:rPr>
              <w:t xml:space="preserve"> please contact the </w:t>
            </w:r>
            <w:r w:rsidR="0001FDE3" w:rsidRPr="7C43471A">
              <w:rPr>
                <w:b/>
                <w:bCs/>
                <w:sz w:val="23"/>
                <w:szCs w:val="23"/>
              </w:rPr>
              <w:t>Recruiter</w:t>
            </w:r>
            <w:r w:rsidR="0001FDE3" w:rsidRPr="7C43471A">
              <w:rPr>
                <w:sz w:val="23"/>
                <w:szCs w:val="23"/>
              </w:rPr>
              <w:t xml:space="preserve"> who is the </w:t>
            </w:r>
            <w:r w:rsidR="0001FDE3" w:rsidRPr="7C43471A">
              <w:rPr>
                <w:b/>
                <w:bCs/>
                <w:sz w:val="23"/>
                <w:szCs w:val="23"/>
              </w:rPr>
              <w:t xml:space="preserve">Recruitment Team or People Team </w:t>
            </w:r>
            <w:r w:rsidR="02BF63DE" w:rsidRPr="7C43471A">
              <w:rPr>
                <w:b/>
                <w:bCs/>
                <w:sz w:val="23"/>
                <w:szCs w:val="23"/>
              </w:rPr>
              <w:t xml:space="preserve">for </w:t>
            </w:r>
            <w:r w:rsidR="02BF63DE" w:rsidRPr="7C43471A">
              <w:rPr>
                <w:rFonts w:eastAsia="Verdana" w:cs="Verdana"/>
                <w:b/>
                <w:bCs/>
                <w:color w:val="000000" w:themeColor="text1"/>
                <w:sz w:val="23"/>
                <w:szCs w:val="23"/>
              </w:rPr>
              <w:t>Children’s Services roles in Northern Ireland</w:t>
            </w:r>
            <w:r w:rsidR="02BF63DE" w:rsidRPr="7C43471A">
              <w:rPr>
                <w:rFonts w:eastAsia="Verdana" w:cs="Verdana"/>
                <w:color w:val="000000" w:themeColor="text1"/>
                <w:sz w:val="23"/>
                <w:szCs w:val="23"/>
              </w:rPr>
              <w:t xml:space="preserve"> as follows: </w:t>
            </w:r>
            <w:r w:rsidR="00CC1927" w:rsidRPr="7C43471A">
              <w:rPr>
                <w:sz w:val="23"/>
                <w:szCs w:val="23"/>
              </w:rPr>
              <w:t xml:space="preserve"> </w:t>
            </w:r>
            <w:r>
              <w:br/>
            </w:r>
          </w:p>
          <w:p w14:paraId="0D08FE48" w14:textId="79E65742" w:rsidR="00040397" w:rsidRPr="00CC1927" w:rsidRDefault="00000000" w:rsidP="003B0DE0">
            <w:pPr>
              <w:pStyle w:val="ListParagraph"/>
              <w:numPr>
                <w:ilvl w:val="0"/>
                <w:numId w:val="2"/>
              </w:numPr>
              <w:rPr>
                <w:sz w:val="23"/>
                <w:szCs w:val="23"/>
              </w:rPr>
            </w:pPr>
            <w:hyperlink r:id="rId15" w:history="1">
              <w:r w:rsidR="00CC1927" w:rsidRPr="00361A85">
                <w:rPr>
                  <w:rStyle w:val="Hyperlink"/>
                  <w:rFonts w:cs="Segoe UI Historic"/>
                  <w:sz w:val="23"/>
                  <w:szCs w:val="23"/>
                  <w:bdr w:val="none" w:sz="0" w:space="0" w:color="auto" w:frame="1"/>
                  <w:shd w:val="clear" w:color="auto" w:fill="FFFFFF"/>
                </w:rPr>
                <w:t>RecruitmentSupportTeam.iBSHub@barnardos.org.uk</w:t>
              </w:r>
            </w:hyperlink>
            <w:r w:rsidR="00CC1927" w:rsidRPr="00361A85">
              <w:rPr>
                <w:rFonts w:cs="Segoe UI Historic"/>
                <w:sz w:val="23"/>
                <w:szCs w:val="23"/>
                <w:bdr w:val="none" w:sz="0" w:space="0" w:color="auto" w:frame="1"/>
                <w:shd w:val="clear" w:color="auto" w:fill="FFFFFF"/>
              </w:rPr>
              <w:t xml:space="preserve"> </w:t>
            </w:r>
            <w:r w:rsidR="0004106C">
              <w:rPr>
                <w:rFonts w:cs="Segoe UI Historic"/>
                <w:sz w:val="23"/>
                <w:szCs w:val="23"/>
                <w:bdr w:val="none" w:sz="0" w:space="0" w:color="auto" w:frame="1"/>
                <w:shd w:val="clear" w:color="auto" w:fill="FFFFFF"/>
              </w:rPr>
              <w:t xml:space="preserve">if you are a hiring manager </w:t>
            </w:r>
            <w:r w:rsidR="0060064D">
              <w:rPr>
                <w:sz w:val="23"/>
                <w:szCs w:val="23"/>
                <w:bdr w:val="none" w:sz="0" w:space="0" w:color="auto" w:frame="1"/>
                <w:shd w:val="clear" w:color="auto" w:fill="FFFFFF"/>
              </w:rPr>
              <w:t xml:space="preserve">for </w:t>
            </w:r>
            <w:r w:rsidR="00B328BF">
              <w:rPr>
                <w:sz w:val="23"/>
                <w:szCs w:val="23"/>
                <w:bdr w:val="none" w:sz="0" w:space="0" w:color="auto" w:frame="1"/>
                <w:shd w:val="clear" w:color="auto" w:fill="FFFFFF"/>
              </w:rPr>
              <w:t xml:space="preserve">a </w:t>
            </w:r>
            <w:r w:rsidR="00883059">
              <w:rPr>
                <w:sz w:val="23"/>
                <w:szCs w:val="23"/>
                <w:bdr w:val="none" w:sz="0" w:space="0" w:color="auto" w:frame="1"/>
                <w:shd w:val="clear" w:color="auto" w:fill="FFFFFF"/>
              </w:rPr>
              <w:t xml:space="preserve">role within Retail </w:t>
            </w:r>
            <w:r w:rsidR="00736D76">
              <w:rPr>
                <w:sz w:val="23"/>
                <w:szCs w:val="23"/>
                <w:bdr w:val="none" w:sz="0" w:space="0" w:color="auto" w:frame="1"/>
                <w:shd w:val="clear" w:color="auto" w:fill="FFFFFF"/>
              </w:rPr>
              <w:t xml:space="preserve">or </w:t>
            </w:r>
            <w:r w:rsidR="00883059">
              <w:rPr>
                <w:sz w:val="23"/>
                <w:szCs w:val="23"/>
                <w:bdr w:val="none" w:sz="0" w:space="0" w:color="auto" w:frame="1"/>
                <w:shd w:val="clear" w:color="auto" w:fill="FFFFFF"/>
              </w:rPr>
              <w:t xml:space="preserve">any role based </w:t>
            </w:r>
            <w:r w:rsidR="00CC1927" w:rsidRPr="00361A85">
              <w:rPr>
                <w:sz w:val="23"/>
                <w:szCs w:val="23"/>
              </w:rPr>
              <w:t xml:space="preserve">in </w:t>
            </w:r>
            <w:r w:rsidR="00CC1927" w:rsidRPr="00474A61">
              <w:rPr>
                <w:sz w:val="23"/>
                <w:szCs w:val="23"/>
              </w:rPr>
              <w:t>England and Wales</w:t>
            </w:r>
          </w:p>
          <w:p w14:paraId="02EDE5A3" w14:textId="77777777" w:rsidR="00040397" w:rsidRDefault="00040397" w:rsidP="005E79AE">
            <w:pPr>
              <w:rPr>
                <w:sz w:val="23"/>
                <w:szCs w:val="23"/>
              </w:rPr>
            </w:pPr>
          </w:p>
          <w:p w14:paraId="30D45D93" w14:textId="300859C3" w:rsidR="00CC1927" w:rsidRDefault="00000000" w:rsidP="003B0DE0">
            <w:pPr>
              <w:pStyle w:val="ListParagraph"/>
              <w:numPr>
                <w:ilvl w:val="0"/>
                <w:numId w:val="1"/>
              </w:numPr>
              <w:rPr>
                <w:sz w:val="23"/>
                <w:szCs w:val="23"/>
              </w:rPr>
            </w:pPr>
            <w:hyperlink r:id="rId16" w:history="1">
              <w:r w:rsidR="00972083" w:rsidRPr="00361A85">
                <w:rPr>
                  <w:rStyle w:val="Hyperlink"/>
                  <w:rFonts w:cs="Segoe UI Historic"/>
                  <w:sz w:val="23"/>
                  <w:szCs w:val="23"/>
                  <w:bdr w:val="none" w:sz="0" w:space="0" w:color="auto" w:frame="1"/>
                  <w:shd w:val="clear" w:color="auto" w:fill="FFFFFF"/>
                </w:rPr>
                <w:t>RecruitmentSupportTeam.iBSHub@barnardos.org.uk</w:t>
              </w:r>
            </w:hyperlink>
            <w:r w:rsidR="00972083" w:rsidRPr="00361A85">
              <w:rPr>
                <w:rFonts w:cs="Segoe UI Historic"/>
                <w:sz w:val="23"/>
                <w:szCs w:val="23"/>
                <w:bdr w:val="none" w:sz="0" w:space="0" w:color="auto" w:frame="1"/>
                <w:shd w:val="clear" w:color="auto" w:fill="FFFFFF"/>
              </w:rPr>
              <w:t xml:space="preserve"> </w:t>
            </w:r>
            <w:r w:rsidR="00CC1927">
              <w:rPr>
                <w:sz w:val="23"/>
                <w:szCs w:val="23"/>
              </w:rPr>
              <w:t xml:space="preserve">if you are a hiring manager in </w:t>
            </w:r>
            <w:r w:rsidR="002117DF" w:rsidRPr="0026454B">
              <w:rPr>
                <w:sz w:val="23"/>
                <w:szCs w:val="23"/>
              </w:rPr>
              <w:t>Scotland</w:t>
            </w:r>
            <w:r w:rsidR="004C045C">
              <w:rPr>
                <w:sz w:val="23"/>
                <w:szCs w:val="23"/>
              </w:rPr>
              <w:t xml:space="preserve">, Children’s Services </w:t>
            </w:r>
            <w:r w:rsidR="00CC1927">
              <w:rPr>
                <w:sz w:val="23"/>
                <w:szCs w:val="23"/>
              </w:rPr>
              <w:br/>
            </w:r>
          </w:p>
          <w:p w14:paraId="4217B91E" w14:textId="4C5E2ABE" w:rsidR="002117DF" w:rsidRPr="002834EB" w:rsidRDefault="00000000" w:rsidP="003B0DE0">
            <w:pPr>
              <w:pStyle w:val="ListParagraph"/>
              <w:numPr>
                <w:ilvl w:val="0"/>
                <w:numId w:val="1"/>
              </w:numPr>
              <w:rPr>
                <w:sz w:val="23"/>
                <w:szCs w:val="23"/>
              </w:rPr>
            </w:pPr>
            <w:hyperlink r:id="rId17" w:history="1">
              <w:r w:rsidR="002834EB" w:rsidRPr="002834EB">
                <w:rPr>
                  <w:rStyle w:val="Hyperlink"/>
                  <w:sz w:val="23"/>
                  <w:szCs w:val="23"/>
                </w:rPr>
                <w:t>people1.ni@barnardos.org.uk</w:t>
              </w:r>
            </w:hyperlink>
            <w:r w:rsidR="002834EB" w:rsidRPr="002834EB">
              <w:rPr>
                <w:sz w:val="23"/>
                <w:szCs w:val="23"/>
              </w:rPr>
              <w:t xml:space="preserve"> </w:t>
            </w:r>
            <w:r w:rsidR="00CC1927" w:rsidRPr="002834EB">
              <w:rPr>
                <w:sz w:val="23"/>
                <w:szCs w:val="23"/>
              </w:rPr>
              <w:t xml:space="preserve">if you are a hiring manager in </w:t>
            </w:r>
            <w:r w:rsidR="002117DF" w:rsidRPr="002834EB">
              <w:rPr>
                <w:sz w:val="23"/>
                <w:szCs w:val="23"/>
              </w:rPr>
              <w:t>Northern Ireland</w:t>
            </w:r>
            <w:r w:rsidR="00E73F5E" w:rsidRPr="002834EB">
              <w:rPr>
                <w:sz w:val="23"/>
                <w:szCs w:val="23"/>
              </w:rPr>
              <w:t xml:space="preserve">, Children’s Services </w:t>
            </w:r>
          </w:p>
          <w:p w14:paraId="0FC1BB7E" w14:textId="4DE8A94C" w:rsidR="00A90BA7" w:rsidRPr="00CC1927" w:rsidRDefault="00A90BA7" w:rsidP="7C43471A">
            <w:pPr>
              <w:rPr>
                <w:sz w:val="23"/>
                <w:szCs w:val="23"/>
              </w:rPr>
            </w:pPr>
          </w:p>
          <w:p w14:paraId="53975B6C" w14:textId="10CE2249" w:rsidR="00A90BA7" w:rsidRPr="00CC1927" w:rsidRDefault="00A90BA7" w:rsidP="7C43471A">
            <w:pPr>
              <w:rPr>
                <w:rFonts w:eastAsia="Verdana" w:cs="Verdana"/>
                <w:b/>
                <w:bCs/>
                <w:color w:val="000000" w:themeColor="text1"/>
                <w:sz w:val="23"/>
                <w:szCs w:val="23"/>
              </w:rPr>
            </w:pPr>
          </w:p>
        </w:tc>
      </w:tr>
      <w:tr w:rsidR="00C253DC" w:rsidRPr="000B6489" w14:paraId="1C8557C2" w14:textId="77777777" w:rsidTr="7C43471A">
        <w:trPr>
          <w:trHeight w:val="300"/>
        </w:trPr>
        <w:tc>
          <w:tcPr>
            <w:tcW w:w="11322" w:type="dxa"/>
            <w:gridSpan w:val="6"/>
            <w:shd w:val="clear" w:color="auto" w:fill="92D050"/>
          </w:tcPr>
          <w:p w14:paraId="245E3BE7" w14:textId="77777777" w:rsidR="00C253DC" w:rsidRDefault="0041331E" w:rsidP="005E79AE">
            <w:pPr>
              <w:rPr>
                <w:b/>
                <w:bCs/>
                <w:sz w:val="23"/>
                <w:szCs w:val="23"/>
                <w:lang w:eastAsia="en-US"/>
              </w:rPr>
            </w:pPr>
            <w:r>
              <w:rPr>
                <w:b/>
                <w:bCs/>
                <w:sz w:val="23"/>
                <w:szCs w:val="23"/>
                <w:lang w:eastAsia="en-US"/>
              </w:rPr>
              <w:t xml:space="preserve">2. Procedure </w:t>
            </w:r>
          </w:p>
          <w:p w14:paraId="3BA3F89C" w14:textId="408EA48F" w:rsidR="0000777B" w:rsidRPr="000B6489" w:rsidRDefault="0000777B" w:rsidP="005E79AE">
            <w:pPr>
              <w:rPr>
                <w:b/>
                <w:bCs/>
                <w:sz w:val="23"/>
                <w:szCs w:val="23"/>
                <w:lang w:eastAsia="en-US"/>
              </w:rPr>
            </w:pPr>
          </w:p>
        </w:tc>
      </w:tr>
      <w:tr w:rsidR="001051B3" w:rsidRPr="000B6489" w14:paraId="374A9AD5" w14:textId="77777777" w:rsidTr="7C43471A">
        <w:trPr>
          <w:trHeight w:val="300"/>
        </w:trPr>
        <w:tc>
          <w:tcPr>
            <w:tcW w:w="11322" w:type="dxa"/>
            <w:gridSpan w:val="6"/>
          </w:tcPr>
          <w:p w14:paraId="20C96078" w14:textId="77777777" w:rsidR="00922571" w:rsidRPr="00DD47F4" w:rsidRDefault="00922571" w:rsidP="001051B3">
            <w:pPr>
              <w:rPr>
                <w:b/>
                <w:bCs/>
                <w:sz w:val="23"/>
                <w:szCs w:val="23"/>
                <w:lang w:eastAsia="en-US"/>
              </w:rPr>
            </w:pPr>
          </w:p>
          <w:p w14:paraId="790EAB85" w14:textId="09730FFE" w:rsidR="00511BF1" w:rsidRDefault="004460C7" w:rsidP="00AC2144">
            <w:pPr>
              <w:rPr>
                <w:b/>
                <w:bCs/>
                <w:sz w:val="23"/>
                <w:szCs w:val="23"/>
              </w:rPr>
            </w:pPr>
            <w:r w:rsidRPr="00DD47F4">
              <w:rPr>
                <w:b/>
                <w:bCs/>
                <w:sz w:val="23"/>
                <w:szCs w:val="23"/>
              </w:rPr>
              <w:t>2.1</w:t>
            </w:r>
            <w:r w:rsidR="00D02304" w:rsidRPr="00DD47F4">
              <w:rPr>
                <w:b/>
                <w:bCs/>
                <w:sz w:val="23"/>
                <w:szCs w:val="23"/>
              </w:rPr>
              <w:t xml:space="preserve"> Before </w:t>
            </w:r>
            <w:r w:rsidR="00511BF1">
              <w:rPr>
                <w:b/>
                <w:bCs/>
                <w:sz w:val="23"/>
                <w:szCs w:val="23"/>
              </w:rPr>
              <w:t>recruitment starts</w:t>
            </w:r>
          </w:p>
          <w:p w14:paraId="0BC9F2AC" w14:textId="77777777" w:rsidR="00511BF1" w:rsidRDefault="00511BF1" w:rsidP="00AC2144">
            <w:pPr>
              <w:rPr>
                <w:b/>
                <w:bCs/>
                <w:sz w:val="23"/>
                <w:szCs w:val="23"/>
              </w:rPr>
            </w:pPr>
          </w:p>
          <w:p w14:paraId="62E392FC" w14:textId="25DFF63A" w:rsidR="00AC2144" w:rsidRPr="00DD47F4" w:rsidRDefault="3F45CBE9" w:rsidP="00AC2144">
            <w:pPr>
              <w:rPr>
                <w:b/>
                <w:bCs/>
                <w:sz w:val="23"/>
                <w:szCs w:val="23"/>
              </w:rPr>
            </w:pPr>
            <w:r w:rsidRPr="7C43471A">
              <w:rPr>
                <w:b/>
                <w:bCs/>
                <w:sz w:val="23"/>
                <w:szCs w:val="23"/>
              </w:rPr>
              <w:t xml:space="preserve">Action: </w:t>
            </w:r>
            <w:r w:rsidR="40F6A628" w:rsidRPr="7C43471A">
              <w:rPr>
                <w:b/>
                <w:bCs/>
                <w:sz w:val="23"/>
                <w:szCs w:val="23"/>
              </w:rPr>
              <w:t xml:space="preserve">Hiring </w:t>
            </w:r>
            <w:r w:rsidR="311A6F04" w:rsidRPr="7C43471A">
              <w:rPr>
                <w:b/>
                <w:bCs/>
                <w:sz w:val="23"/>
                <w:szCs w:val="23"/>
              </w:rPr>
              <w:t>M</w:t>
            </w:r>
            <w:r w:rsidRPr="7C43471A">
              <w:rPr>
                <w:b/>
                <w:bCs/>
                <w:sz w:val="23"/>
                <w:szCs w:val="23"/>
              </w:rPr>
              <w:t>anager</w:t>
            </w:r>
          </w:p>
          <w:p w14:paraId="725678FB" w14:textId="77777777" w:rsidR="0000777B" w:rsidRPr="00BC07DF" w:rsidRDefault="0000777B" w:rsidP="7C43471A">
            <w:pPr>
              <w:rPr>
                <w:rFonts w:eastAsia="Verdana" w:cs="Verdana"/>
                <w:sz w:val="23"/>
                <w:szCs w:val="23"/>
              </w:rPr>
            </w:pPr>
          </w:p>
          <w:p w14:paraId="4FC31CC7" w14:textId="42C367F1" w:rsidR="00846D08" w:rsidRPr="00DD47F4" w:rsidRDefault="7A2AE05F" w:rsidP="7C43471A">
            <w:pPr>
              <w:pStyle w:val="ListParagraph"/>
              <w:numPr>
                <w:ilvl w:val="0"/>
                <w:numId w:val="3"/>
              </w:numPr>
              <w:rPr>
                <w:rFonts w:eastAsia="Verdana" w:cs="Verdana"/>
                <w:sz w:val="23"/>
                <w:szCs w:val="23"/>
              </w:rPr>
            </w:pPr>
            <w:r w:rsidRPr="7C43471A">
              <w:rPr>
                <w:rFonts w:eastAsia="Verdana" w:cs="Verdana"/>
                <w:sz w:val="23"/>
                <w:szCs w:val="23"/>
              </w:rPr>
              <w:t xml:space="preserve">Consider and decide whether </w:t>
            </w:r>
            <w:r w:rsidR="006A0357">
              <w:rPr>
                <w:rFonts w:eastAsia="Verdana" w:cs="Verdana"/>
                <w:sz w:val="23"/>
                <w:szCs w:val="23"/>
              </w:rPr>
              <w:t xml:space="preserve">the </w:t>
            </w:r>
            <w:r w:rsidRPr="7C43471A">
              <w:rPr>
                <w:rFonts w:eastAsia="Verdana" w:cs="Verdana"/>
                <w:sz w:val="23"/>
                <w:szCs w:val="23"/>
              </w:rPr>
              <w:t>post is required and funded</w:t>
            </w:r>
            <w:r w:rsidR="49EF391D" w:rsidRPr="7C43471A">
              <w:rPr>
                <w:rFonts w:eastAsia="Verdana" w:cs="Verdana"/>
                <w:sz w:val="23"/>
                <w:szCs w:val="23"/>
              </w:rPr>
              <w:t>,</w:t>
            </w:r>
            <w:r w:rsidR="385236FF" w:rsidRPr="7C43471A">
              <w:rPr>
                <w:rFonts w:eastAsia="Verdana" w:cs="Verdana"/>
                <w:sz w:val="23"/>
                <w:szCs w:val="23"/>
              </w:rPr>
              <w:t xml:space="preserve"> </w:t>
            </w:r>
            <w:r w:rsidR="7428D9D1" w:rsidRPr="7C43471A">
              <w:rPr>
                <w:rFonts w:eastAsia="Verdana" w:cs="Verdana"/>
                <w:sz w:val="23"/>
                <w:szCs w:val="23"/>
              </w:rPr>
              <w:t>i</w:t>
            </w:r>
            <w:r w:rsidR="385236FF" w:rsidRPr="7C43471A">
              <w:rPr>
                <w:rFonts w:eastAsia="Verdana" w:cs="Verdana"/>
                <w:sz w:val="23"/>
                <w:szCs w:val="23"/>
              </w:rPr>
              <w:t xml:space="preserve">ncluding </w:t>
            </w:r>
            <w:r w:rsidR="2DFD8AA4" w:rsidRPr="7C43471A">
              <w:rPr>
                <w:rFonts w:eastAsia="Verdana" w:cs="Verdana"/>
                <w:sz w:val="23"/>
                <w:szCs w:val="23"/>
              </w:rPr>
              <w:t xml:space="preserve">consideration of </w:t>
            </w:r>
            <w:r w:rsidR="385236FF" w:rsidRPr="7C43471A">
              <w:rPr>
                <w:rFonts w:eastAsia="Verdana" w:cs="Verdana"/>
                <w:sz w:val="23"/>
                <w:szCs w:val="23"/>
              </w:rPr>
              <w:t>whether the post could be undertaken as a</w:t>
            </w:r>
            <w:r w:rsidR="054CF7BF" w:rsidRPr="7C43471A">
              <w:rPr>
                <w:rFonts w:eastAsia="Verdana" w:cs="Verdana"/>
                <w:sz w:val="23"/>
                <w:szCs w:val="23"/>
              </w:rPr>
              <w:t>n</w:t>
            </w:r>
            <w:r w:rsidR="385236FF" w:rsidRPr="7C43471A">
              <w:rPr>
                <w:rFonts w:eastAsia="Verdana" w:cs="Verdana"/>
                <w:sz w:val="23"/>
                <w:szCs w:val="23"/>
              </w:rPr>
              <w:t xml:space="preserve"> apprenticeship</w:t>
            </w:r>
            <w:r w:rsidR="2921156E" w:rsidRPr="7C43471A">
              <w:rPr>
                <w:rFonts w:eastAsia="Verdana" w:cs="Verdana"/>
                <w:sz w:val="23"/>
                <w:szCs w:val="23"/>
              </w:rPr>
              <w:t>.</w:t>
            </w:r>
            <w:r w:rsidR="385236FF" w:rsidRPr="7C43471A">
              <w:rPr>
                <w:rFonts w:eastAsia="Verdana" w:cs="Verdana"/>
                <w:sz w:val="23"/>
                <w:szCs w:val="23"/>
              </w:rPr>
              <w:t xml:space="preserve"> </w:t>
            </w:r>
            <w:r w:rsidR="18BC9431" w:rsidRPr="7C43471A">
              <w:rPr>
                <w:rFonts w:eastAsia="Verdana" w:cs="Verdana"/>
                <w:sz w:val="23"/>
                <w:szCs w:val="23"/>
              </w:rPr>
              <w:t xml:space="preserve">Approval </w:t>
            </w:r>
            <w:r w:rsidR="684B9081" w:rsidRPr="7C43471A">
              <w:rPr>
                <w:rFonts w:eastAsia="Verdana" w:cs="Verdana"/>
                <w:sz w:val="23"/>
                <w:szCs w:val="23"/>
              </w:rPr>
              <w:t xml:space="preserve">must be </w:t>
            </w:r>
            <w:r w:rsidR="2F26A7DC" w:rsidRPr="7C43471A">
              <w:rPr>
                <w:rFonts w:eastAsia="Verdana" w:cs="Verdana"/>
                <w:sz w:val="23"/>
                <w:szCs w:val="23"/>
              </w:rPr>
              <w:t xml:space="preserve">obtained </w:t>
            </w:r>
            <w:r w:rsidR="684B9081" w:rsidRPr="7C43471A">
              <w:rPr>
                <w:rFonts w:eastAsia="Verdana" w:cs="Verdana"/>
                <w:sz w:val="23"/>
                <w:szCs w:val="23"/>
              </w:rPr>
              <w:t xml:space="preserve">before </w:t>
            </w:r>
            <w:r w:rsidR="3515DD7C" w:rsidRPr="7C43471A">
              <w:rPr>
                <w:rFonts w:eastAsia="Verdana" w:cs="Verdana"/>
                <w:sz w:val="23"/>
                <w:szCs w:val="23"/>
              </w:rPr>
              <w:t>proceeding</w:t>
            </w:r>
            <w:r w:rsidR="7160230B" w:rsidRPr="7C43471A">
              <w:rPr>
                <w:rFonts w:eastAsia="Verdana" w:cs="Verdana"/>
                <w:sz w:val="23"/>
                <w:szCs w:val="23"/>
              </w:rPr>
              <w:t xml:space="preserve"> with any vacancy</w:t>
            </w:r>
            <w:r w:rsidR="3515DD7C" w:rsidRPr="7C43471A">
              <w:rPr>
                <w:rFonts w:eastAsia="Verdana" w:cs="Verdana"/>
                <w:sz w:val="23"/>
                <w:szCs w:val="23"/>
              </w:rPr>
              <w:t xml:space="preserve">. </w:t>
            </w:r>
            <w:r w:rsidR="684B9081" w:rsidRPr="7C43471A">
              <w:rPr>
                <w:rFonts w:eastAsia="Verdana" w:cs="Verdana"/>
                <w:sz w:val="23"/>
                <w:szCs w:val="23"/>
              </w:rPr>
              <w:t xml:space="preserve"> </w:t>
            </w:r>
          </w:p>
          <w:p w14:paraId="6EEB1EEE" w14:textId="1AECC958" w:rsidR="00FB4ED0" w:rsidRPr="00DD47F4" w:rsidRDefault="29DA381B" w:rsidP="7C43471A">
            <w:pPr>
              <w:pStyle w:val="ListParagraph"/>
              <w:numPr>
                <w:ilvl w:val="0"/>
                <w:numId w:val="3"/>
              </w:numPr>
              <w:rPr>
                <w:rFonts w:eastAsia="Verdana" w:cs="Verdana"/>
                <w:sz w:val="23"/>
                <w:szCs w:val="23"/>
              </w:rPr>
            </w:pPr>
            <w:r w:rsidRPr="7C43471A">
              <w:rPr>
                <w:rFonts w:eastAsia="Verdana" w:cs="Verdana"/>
                <w:sz w:val="23"/>
                <w:szCs w:val="23"/>
              </w:rPr>
              <w:lastRenderedPageBreak/>
              <w:t xml:space="preserve">Check if there is </w:t>
            </w:r>
            <w:r w:rsidR="63A74703" w:rsidRPr="7C43471A">
              <w:rPr>
                <w:rFonts w:eastAsia="Verdana" w:cs="Verdana"/>
                <w:sz w:val="23"/>
                <w:szCs w:val="23"/>
              </w:rPr>
              <w:t xml:space="preserve">a </w:t>
            </w:r>
            <w:r w:rsidRPr="7C43471A">
              <w:rPr>
                <w:rFonts w:eastAsia="Verdana" w:cs="Verdana"/>
                <w:sz w:val="23"/>
                <w:szCs w:val="23"/>
              </w:rPr>
              <w:t xml:space="preserve">generic </w:t>
            </w:r>
            <w:r w:rsidR="63A74703" w:rsidRPr="7C43471A">
              <w:rPr>
                <w:rFonts w:eastAsia="Verdana" w:cs="Verdana"/>
                <w:sz w:val="23"/>
                <w:szCs w:val="23"/>
              </w:rPr>
              <w:t>job description</w:t>
            </w:r>
            <w:r w:rsidR="4CECAB44" w:rsidRPr="7C43471A">
              <w:rPr>
                <w:rFonts w:eastAsia="Verdana" w:cs="Verdana"/>
                <w:sz w:val="23"/>
                <w:szCs w:val="23"/>
              </w:rPr>
              <w:t xml:space="preserve"> and person specification</w:t>
            </w:r>
            <w:r w:rsidR="335AAAC6" w:rsidRPr="7C43471A">
              <w:rPr>
                <w:rFonts w:eastAsia="Verdana" w:cs="Verdana"/>
                <w:sz w:val="23"/>
                <w:szCs w:val="23"/>
              </w:rPr>
              <w:t xml:space="preserve"> already</w:t>
            </w:r>
            <w:r w:rsidR="5F8F7FFE" w:rsidRPr="7C43471A">
              <w:rPr>
                <w:rFonts w:eastAsia="Verdana" w:cs="Verdana"/>
                <w:sz w:val="23"/>
                <w:szCs w:val="23"/>
              </w:rPr>
              <w:t xml:space="preserve"> in place</w:t>
            </w:r>
            <w:r w:rsidR="1C1FAC4A" w:rsidRPr="7C43471A">
              <w:rPr>
                <w:rFonts w:eastAsia="Verdana" w:cs="Verdana"/>
                <w:sz w:val="23"/>
                <w:szCs w:val="23"/>
              </w:rPr>
              <w:t>.</w:t>
            </w:r>
          </w:p>
          <w:p w14:paraId="10BE3FD1" w14:textId="0842A8A0" w:rsidR="00846D08" w:rsidRPr="00846D08" w:rsidRDefault="1AE75622" w:rsidP="7C43471A">
            <w:pPr>
              <w:pStyle w:val="ListParagraph"/>
              <w:numPr>
                <w:ilvl w:val="0"/>
                <w:numId w:val="3"/>
              </w:numPr>
              <w:rPr>
                <w:sz w:val="23"/>
                <w:szCs w:val="23"/>
              </w:rPr>
            </w:pPr>
            <w:r w:rsidRPr="7C43471A">
              <w:rPr>
                <w:rFonts w:eastAsia="Verdana" w:cs="Verdana"/>
                <w:sz w:val="23"/>
                <w:szCs w:val="23"/>
              </w:rPr>
              <w:t>Consider as relevant</w:t>
            </w:r>
            <w:r w:rsidRPr="7C43471A">
              <w:rPr>
                <w:sz w:val="23"/>
                <w:szCs w:val="23"/>
              </w:rPr>
              <w:t xml:space="preserve"> </w:t>
            </w:r>
            <w:hyperlink r:id="rId18">
              <w:r w:rsidR="125AD049" w:rsidRPr="7C43471A">
                <w:rPr>
                  <w:rStyle w:val="Hyperlink"/>
                  <w:sz w:val="23"/>
                  <w:szCs w:val="23"/>
                </w:rPr>
                <w:t>i</w:t>
              </w:r>
              <w:r w:rsidRPr="7C43471A">
                <w:rPr>
                  <w:rStyle w:val="Hyperlink"/>
                  <w:sz w:val="23"/>
                  <w:szCs w:val="23"/>
                </w:rPr>
                <w:t xml:space="preserve">nvolving children and young people in recruiting new </w:t>
              </w:r>
              <w:r w:rsidR="4E413E4A" w:rsidRPr="7C43471A">
                <w:rPr>
                  <w:rStyle w:val="Hyperlink"/>
                  <w:sz w:val="23"/>
                  <w:szCs w:val="23"/>
                </w:rPr>
                <w:t>colleague</w:t>
              </w:r>
              <w:r w:rsidRPr="7C43471A">
                <w:rPr>
                  <w:rStyle w:val="Hyperlink"/>
                  <w:sz w:val="23"/>
                  <w:szCs w:val="23"/>
                </w:rPr>
                <w:t>s</w:t>
              </w:r>
            </w:hyperlink>
            <w:r w:rsidR="24EE1566" w:rsidRPr="7C43471A">
              <w:rPr>
                <w:sz w:val="23"/>
                <w:szCs w:val="23"/>
              </w:rPr>
              <w:t xml:space="preserve"> including as part of the planning stage, during </w:t>
            </w:r>
            <w:r w:rsidR="242D70ED" w:rsidRPr="7C43471A">
              <w:rPr>
                <w:sz w:val="23"/>
                <w:szCs w:val="23"/>
              </w:rPr>
              <w:t>e.g.,</w:t>
            </w:r>
            <w:r w:rsidR="24EE1566" w:rsidRPr="7C43471A">
              <w:rPr>
                <w:sz w:val="23"/>
                <w:szCs w:val="23"/>
              </w:rPr>
              <w:t xml:space="preserve"> </w:t>
            </w:r>
            <w:r w:rsidR="378DE8B3" w:rsidRPr="7C43471A">
              <w:rPr>
                <w:sz w:val="23"/>
                <w:szCs w:val="23"/>
              </w:rPr>
              <w:t>shortlisting</w:t>
            </w:r>
            <w:r w:rsidR="29043737" w:rsidRPr="7C43471A">
              <w:rPr>
                <w:sz w:val="23"/>
                <w:szCs w:val="23"/>
              </w:rPr>
              <w:t>,</w:t>
            </w:r>
            <w:r w:rsidR="378DE8B3" w:rsidRPr="7C43471A">
              <w:rPr>
                <w:sz w:val="23"/>
                <w:szCs w:val="23"/>
              </w:rPr>
              <w:t xml:space="preserve"> interviewing and after, once a </w:t>
            </w:r>
            <w:r w:rsidR="4AA963BA" w:rsidRPr="7C43471A">
              <w:rPr>
                <w:sz w:val="23"/>
                <w:szCs w:val="23"/>
              </w:rPr>
              <w:t>candidate</w:t>
            </w:r>
            <w:r w:rsidR="378DE8B3" w:rsidRPr="7C43471A">
              <w:rPr>
                <w:sz w:val="23"/>
                <w:szCs w:val="23"/>
              </w:rPr>
              <w:t xml:space="preserve"> has been appointed. </w:t>
            </w:r>
          </w:p>
          <w:p w14:paraId="7F9ECF1B" w14:textId="6C6056E6" w:rsidR="00846D08" w:rsidRPr="00846D08" w:rsidRDefault="505BBA44" w:rsidP="7C43471A">
            <w:pPr>
              <w:pStyle w:val="ListParagraph"/>
              <w:numPr>
                <w:ilvl w:val="0"/>
                <w:numId w:val="3"/>
              </w:numPr>
              <w:rPr>
                <w:sz w:val="23"/>
                <w:szCs w:val="23"/>
              </w:rPr>
            </w:pPr>
            <w:r w:rsidRPr="7C43471A">
              <w:rPr>
                <w:sz w:val="23"/>
                <w:szCs w:val="23"/>
              </w:rPr>
              <w:t>I</w:t>
            </w:r>
            <w:r w:rsidR="1C1FAC4A" w:rsidRPr="7C43471A">
              <w:rPr>
                <w:rFonts w:eastAsia="Verdana" w:cs="Verdana"/>
                <w:sz w:val="23"/>
                <w:szCs w:val="23"/>
              </w:rPr>
              <w:t>f</w:t>
            </w:r>
            <w:r w:rsidR="63A74703" w:rsidRPr="7C43471A">
              <w:rPr>
                <w:rFonts w:eastAsia="Verdana" w:cs="Verdana"/>
                <w:sz w:val="23"/>
                <w:szCs w:val="23"/>
              </w:rPr>
              <w:t xml:space="preserve"> the post is </w:t>
            </w:r>
            <w:r w:rsidR="29DA381B" w:rsidRPr="7C43471A">
              <w:rPr>
                <w:rFonts w:eastAsia="Verdana" w:cs="Verdana"/>
                <w:sz w:val="23"/>
                <w:szCs w:val="23"/>
              </w:rPr>
              <w:t xml:space="preserve">new or substantially changed, </w:t>
            </w:r>
            <w:r w:rsidR="68991F19" w:rsidRPr="7C43471A">
              <w:rPr>
                <w:rFonts w:eastAsia="Verdana" w:cs="Verdana"/>
                <w:sz w:val="23"/>
                <w:szCs w:val="23"/>
              </w:rPr>
              <w:t xml:space="preserve">a job description </w:t>
            </w:r>
            <w:r w:rsidR="18BF45B6" w:rsidRPr="7C43471A">
              <w:rPr>
                <w:rFonts w:eastAsia="Verdana" w:cs="Verdana"/>
                <w:sz w:val="23"/>
                <w:szCs w:val="23"/>
              </w:rPr>
              <w:t xml:space="preserve">(JD) </w:t>
            </w:r>
            <w:r w:rsidR="68991F19" w:rsidRPr="7C43471A">
              <w:rPr>
                <w:rFonts w:eastAsia="Verdana" w:cs="Verdana"/>
                <w:sz w:val="23"/>
                <w:szCs w:val="23"/>
              </w:rPr>
              <w:t xml:space="preserve">and person </w:t>
            </w:r>
            <w:r w:rsidR="2CC3BD47" w:rsidRPr="7C43471A">
              <w:rPr>
                <w:rFonts w:eastAsia="Verdana" w:cs="Verdana"/>
                <w:sz w:val="23"/>
                <w:szCs w:val="23"/>
              </w:rPr>
              <w:t>specification</w:t>
            </w:r>
            <w:r w:rsidR="18BF45B6" w:rsidRPr="7C43471A">
              <w:rPr>
                <w:rFonts w:eastAsia="Verdana" w:cs="Verdana"/>
                <w:sz w:val="23"/>
                <w:szCs w:val="23"/>
              </w:rPr>
              <w:t xml:space="preserve"> (PS)</w:t>
            </w:r>
            <w:r w:rsidR="68991F19" w:rsidRPr="7C43471A">
              <w:rPr>
                <w:rFonts w:eastAsia="Verdana" w:cs="Verdana"/>
                <w:sz w:val="23"/>
                <w:szCs w:val="23"/>
              </w:rPr>
              <w:t xml:space="preserve"> </w:t>
            </w:r>
            <w:r w:rsidR="2CC3BD47" w:rsidRPr="7C43471A">
              <w:rPr>
                <w:rFonts w:eastAsia="Verdana" w:cs="Verdana"/>
                <w:sz w:val="23"/>
                <w:szCs w:val="23"/>
              </w:rPr>
              <w:t xml:space="preserve">will </w:t>
            </w:r>
            <w:r w:rsidR="2DB7B8C7" w:rsidRPr="7C43471A">
              <w:rPr>
                <w:rFonts w:eastAsia="Verdana" w:cs="Verdana"/>
                <w:sz w:val="23"/>
                <w:szCs w:val="23"/>
              </w:rPr>
              <w:t xml:space="preserve">need to </w:t>
            </w:r>
            <w:r w:rsidR="2CC3BD47" w:rsidRPr="7C43471A">
              <w:rPr>
                <w:rFonts w:eastAsia="Verdana" w:cs="Verdana"/>
                <w:sz w:val="23"/>
                <w:szCs w:val="23"/>
              </w:rPr>
              <w:t xml:space="preserve">be </w:t>
            </w:r>
            <w:r w:rsidR="2DB7B8C7" w:rsidRPr="7C43471A">
              <w:rPr>
                <w:rFonts w:eastAsia="Verdana" w:cs="Verdana"/>
                <w:sz w:val="23"/>
                <w:szCs w:val="23"/>
              </w:rPr>
              <w:t xml:space="preserve">produced in the </w:t>
            </w:r>
            <w:r w:rsidR="53173F14" w:rsidRPr="7C43471A">
              <w:rPr>
                <w:rFonts w:eastAsia="Verdana" w:cs="Verdana"/>
                <w:sz w:val="23"/>
                <w:szCs w:val="23"/>
              </w:rPr>
              <w:t xml:space="preserve">required </w:t>
            </w:r>
            <w:r w:rsidR="4A2A7196" w:rsidRPr="7C43471A">
              <w:rPr>
                <w:rFonts w:eastAsia="Verdana" w:cs="Verdana"/>
                <w:sz w:val="23"/>
                <w:szCs w:val="23"/>
              </w:rPr>
              <w:t xml:space="preserve">template </w:t>
            </w:r>
            <w:r w:rsidR="2DB7B8C7" w:rsidRPr="7C43471A">
              <w:rPr>
                <w:rFonts w:eastAsia="Verdana" w:cs="Verdana"/>
                <w:sz w:val="23"/>
                <w:szCs w:val="23"/>
              </w:rPr>
              <w:t xml:space="preserve">and </w:t>
            </w:r>
            <w:r w:rsidR="7782B532" w:rsidRPr="7C43471A">
              <w:rPr>
                <w:rFonts w:eastAsia="Verdana" w:cs="Verdana"/>
                <w:sz w:val="23"/>
                <w:szCs w:val="23"/>
              </w:rPr>
              <w:t xml:space="preserve">emailed </w:t>
            </w:r>
            <w:r w:rsidR="335AAAC6" w:rsidRPr="7C43471A">
              <w:rPr>
                <w:rFonts w:eastAsia="Verdana" w:cs="Verdana"/>
                <w:sz w:val="23"/>
                <w:szCs w:val="23"/>
              </w:rPr>
              <w:t xml:space="preserve">to the Pay and Reward Team </w:t>
            </w:r>
            <w:r w:rsidR="0BE747F4" w:rsidRPr="7C43471A">
              <w:rPr>
                <w:rFonts w:eastAsia="Verdana" w:cs="Verdana"/>
                <w:sz w:val="23"/>
                <w:szCs w:val="23"/>
              </w:rPr>
              <w:t xml:space="preserve">via </w:t>
            </w:r>
            <w:hyperlink r:id="rId19">
              <w:r w:rsidR="0BE747F4" w:rsidRPr="7C43471A">
                <w:rPr>
                  <w:rStyle w:val="Hyperlink"/>
                  <w:rFonts w:eastAsia="Verdana" w:cs="Verdana"/>
                  <w:color w:val="0563C1"/>
                  <w:sz w:val="23"/>
                  <w:szCs w:val="23"/>
                </w:rPr>
                <w:t>PayandRewardQuery@barnardos.org.uk</w:t>
              </w:r>
            </w:hyperlink>
            <w:r w:rsidR="0BE747F4" w:rsidRPr="7C43471A">
              <w:rPr>
                <w:rFonts w:eastAsia="Verdana" w:cs="Verdana"/>
                <w:sz w:val="23"/>
                <w:szCs w:val="23"/>
              </w:rPr>
              <w:t xml:space="preserve"> </w:t>
            </w:r>
            <w:r w:rsidR="29DA381B" w:rsidRPr="7C43471A">
              <w:rPr>
                <w:rFonts w:eastAsia="Verdana" w:cs="Verdana"/>
                <w:sz w:val="23"/>
                <w:szCs w:val="23"/>
              </w:rPr>
              <w:t>for</w:t>
            </w:r>
            <w:r w:rsidR="0D4AFA77" w:rsidRPr="7C43471A">
              <w:rPr>
                <w:rFonts w:eastAsia="Verdana" w:cs="Verdana"/>
                <w:sz w:val="23"/>
                <w:szCs w:val="23"/>
              </w:rPr>
              <w:t xml:space="preserve"> job evaluation</w:t>
            </w:r>
            <w:r w:rsidR="29DA381B" w:rsidRPr="7C43471A">
              <w:rPr>
                <w:rFonts w:eastAsia="Verdana" w:cs="Verdana"/>
                <w:sz w:val="23"/>
                <w:szCs w:val="23"/>
              </w:rPr>
              <w:t xml:space="preserve"> </w:t>
            </w:r>
            <w:r w:rsidR="43D640A7" w:rsidRPr="7C43471A">
              <w:rPr>
                <w:rFonts w:eastAsia="Verdana" w:cs="Verdana"/>
                <w:sz w:val="23"/>
                <w:szCs w:val="23"/>
              </w:rPr>
              <w:t xml:space="preserve">(see </w:t>
            </w:r>
            <w:hyperlink r:id="rId20">
              <w:r w:rsidR="50452605" w:rsidRPr="7C43471A">
                <w:rPr>
                  <w:rStyle w:val="Hyperlink"/>
                  <w:sz w:val="23"/>
                  <w:szCs w:val="23"/>
                </w:rPr>
                <w:t>Job evaluation</w:t>
              </w:r>
              <w:r w:rsidR="0B2F3FE8" w:rsidRPr="7C43471A">
                <w:rPr>
                  <w:rStyle w:val="Hyperlink"/>
                  <w:sz w:val="23"/>
                  <w:szCs w:val="23"/>
                </w:rPr>
                <w:t>)</w:t>
              </w:r>
              <w:r w:rsidR="50452605" w:rsidRPr="7C43471A">
                <w:rPr>
                  <w:rStyle w:val="Hyperlink"/>
                  <w:sz w:val="23"/>
                  <w:szCs w:val="23"/>
                </w:rPr>
                <w:t>.</w:t>
              </w:r>
            </w:hyperlink>
          </w:p>
          <w:p w14:paraId="3121A367" w14:textId="5D775799" w:rsidR="006658EC" w:rsidRPr="006658EC" w:rsidRDefault="1472D9B4" w:rsidP="7C43471A">
            <w:pPr>
              <w:pStyle w:val="ListParagraph"/>
              <w:numPr>
                <w:ilvl w:val="0"/>
                <w:numId w:val="3"/>
              </w:numPr>
              <w:rPr>
                <w:sz w:val="23"/>
                <w:szCs w:val="23"/>
              </w:rPr>
            </w:pPr>
            <w:r w:rsidRPr="7C43471A">
              <w:rPr>
                <w:rFonts w:eastAsia="Verdana" w:cs="Verdana"/>
                <w:sz w:val="23"/>
                <w:szCs w:val="23"/>
              </w:rPr>
              <w:t xml:space="preserve">If a Genuine Occupational Requirement (GOR) exists for the post, </w:t>
            </w:r>
            <w:r w:rsidR="5C174803" w:rsidRPr="7C43471A">
              <w:rPr>
                <w:rFonts w:eastAsia="Verdana" w:cs="Verdana"/>
                <w:sz w:val="23"/>
                <w:szCs w:val="23"/>
              </w:rPr>
              <w:t xml:space="preserve">seek approval from the </w:t>
            </w:r>
            <w:r w:rsidR="580521BD" w:rsidRPr="7C43471A">
              <w:rPr>
                <w:rFonts w:eastAsia="Verdana" w:cs="Verdana"/>
                <w:sz w:val="23"/>
                <w:szCs w:val="23"/>
              </w:rPr>
              <w:t xml:space="preserve">People Team </w:t>
            </w:r>
            <w:r w:rsidRPr="7C43471A">
              <w:rPr>
                <w:rFonts w:eastAsia="Verdana" w:cs="Verdana"/>
                <w:sz w:val="23"/>
                <w:szCs w:val="23"/>
              </w:rPr>
              <w:t xml:space="preserve">using the </w:t>
            </w:r>
            <w:r w:rsidR="001C52DD">
              <w:rPr>
                <w:rFonts w:eastAsia="Verdana" w:cs="Verdana"/>
                <w:sz w:val="23"/>
                <w:szCs w:val="23"/>
              </w:rPr>
              <w:t xml:space="preserve">GOR Exception Claim Form (see </w:t>
            </w:r>
            <w:hyperlink r:id="rId21" w:history="1">
              <w:r w:rsidR="00165EFB" w:rsidRPr="00165EFB">
                <w:rPr>
                  <w:rStyle w:val="Hyperlink"/>
                  <w:sz w:val="22"/>
                  <w:szCs w:val="22"/>
                </w:rPr>
                <w:t>Recruiting employees and apprentices | Inside Barnardos</w:t>
              </w:r>
            </w:hyperlink>
            <w:r w:rsidR="00165EFB" w:rsidRPr="00165EFB">
              <w:rPr>
                <w:sz w:val="22"/>
                <w:szCs w:val="22"/>
              </w:rPr>
              <w:t>)</w:t>
            </w:r>
            <w:r w:rsidR="00165EFB">
              <w:t xml:space="preserve"> </w:t>
            </w:r>
            <w:r w:rsidRPr="7C43471A">
              <w:rPr>
                <w:rFonts w:eastAsia="Verdana" w:cs="Verdana"/>
                <w:sz w:val="23"/>
                <w:szCs w:val="23"/>
              </w:rPr>
              <w:t>and include details on the</w:t>
            </w:r>
            <w:r w:rsidR="4C4DFCDE" w:rsidRPr="7C43471A">
              <w:rPr>
                <w:rFonts w:eastAsia="Verdana" w:cs="Verdana"/>
                <w:sz w:val="23"/>
                <w:szCs w:val="23"/>
              </w:rPr>
              <w:t xml:space="preserve"> </w:t>
            </w:r>
            <w:r w:rsidRPr="7C43471A">
              <w:rPr>
                <w:rFonts w:eastAsia="Verdana" w:cs="Verdana"/>
                <w:sz w:val="23"/>
                <w:szCs w:val="23"/>
              </w:rPr>
              <w:t>PS</w:t>
            </w:r>
            <w:r w:rsidR="1208D00F" w:rsidRPr="7C43471A">
              <w:rPr>
                <w:rFonts w:eastAsia="Verdana" w:cs="Verdana"/>
                <w:sz w:val="23"/>
                <w:szCs w:val="23"/>
              </w:rPr>
              <w:t xml:space="preserve"> or for a generic role</w:t>
            </w:r>
            <w:r w:rsidR="006A0357">
              <w:rPr>
                <w:rFonts w:eastAsia="Verdana" w:cs="Verdana"/>
                <w:sz w:val="23"/>
                <w:szCs w:val="23"/>
              </w:rPr>
              <w:t>,</w:t>
            </w:r>
            <w:r w:rsidR="1208D00F" w:rsidRPr="7C43471A">
              <w:rPr>
                <w:rFonts w:eastAsia="Verdana" w:cs="Verdana"/>
                <w:sz w:val="23"/>
                <w:szCs w:val="23"/>
              </w:rPr>
              <w:t xml:space="preserve"> the</w:t>
            </w:r>
            <w:r w:rsidR="5D843025" w:rsidRPr="7C43471A">
              <w:rPr>
                <w:rFonts w:eastAsia="Verdana" w:cs="Verdana"/>
                <w:sz w:val="23"/>
                <w:szCs w:val="23"/>
              </w:rPr>
              <w:t xml:space="preserve"> </w:t>
            </w:r>
            <w:hyperlink r:id="rId22">
              <w:r w:rsidR="570CCF44" w:rsidRPr="7C43471A">
                <w:rPr>
                  <w:rStyle w:val="Hyperlink"/>
                  <w:rFonts w:eastAsia="Verdana" w:cs="Verdana"/>
                  <w:sz w:val="23"/>
                  <w:szCs w:val="23"/>
                </w:rPr>
                <w:t>Additional Information Sheet</w:t>
              </w:r>
            </w:hyperlink>
            <w:r w:rsidRPr="7C43471A">
              <w:rPr>
                <w:rFonts w:eastAsia="Verdana" w:cs="Verdana"/>
                <w:sz w:val="23"/>
                <w:szCs w:val="23"/>
              </w:rPr>
              <w:t>.</w:t>
            </w:r>
            <w:r w:rsidR="20D33221" w:rsidRPr="7C43471A">
              <w:rPr>
                <w:rFonts w:eastAsia="Verdana" w:cs="Verdana"/>
                <w:sz w:val="23"/>
                <w:szCs w:val="23"/>
              </w:rPr>
              <w:t xml:space="preserve"> Please see </w:t>
            </w:r>
            <w:hyperlink r:id="rId23">
              <w:r w:rsidR="20D33221" w:rsidRPr="7C43471A">
                <w:rPr>
                  <w:rStyle w:val="Hyperlink"/>
                  <w:sz w:val="23"/>
                  <w:szCs w:val="23"/>
                </w:rPr>
                <w:t>Using protected characteristics - Recruitment - Acas</w:t>
              </w:r>
            </w:hyperlink>
            <w:r w:rsidR="20D33221" w:rsidRPr="7C43471A">
              <w:rPr>
                <w:sz w:val="23"/>
                <w:szCs w:val="23"/>
              </w:rPr>
              <w:t xml:space="preserve"> for further guidance. </w:t>
            </w:r>
          </w:p>
          <w:p w14:paraId="34A1569F" w14:textId="3519E249" w:rsidR="002E0989" w:rsidRPr="002E0989" w:rsidRDefault="16215E29" w:rsidP="7C43471A">
            <w:pPr>
              <w:pStyle w:val="ListParagraph"/>
              <w:numPr>
                <w:ilvl w:val="0"/>
                <w:numId w:val="3"/>
              </w:numPr>
              <w:rPr>
                <w:rFonts w:eastAsia="Verdana" w:cs="Verdana"/>
                <w:b/>
                <w:bCs/>
                <w:sz w:val="23"/>
                <w:szCs w:val="23"/>
                <w:lang w:eastAsia="en-US"/>
              </w:rPr>
            </w:pPr>
            <w:r w:rsidRPr="7C43471A">
              <w:rPr>
                <w:rFonts w:eastAsia="Verdana" w:cs="Verdana"/>
                <w:sz w:val="23"/>
                <w:szCs w:val="23"/>
              </w:rPr>
              <w:t>Identify the relevant pre-employment checks for the role</w:t>
            </w:r>
            <w:r w:rsidR="28DBF205" w:rsidRPr="7C43471A">
              <w:rPr>
                <w:rFonts w:eastAsia="Verdana" w:cs="Verdana"/>
                <w:sz w:val="23"/>
                <w:szCs w:val="23"/>
              </w:rPr>
              <w:t xml:space="preserve"> </w:t>
            </w:r>
            <w:r w:rsidR="5400330F" w:rsidRPr="7C43471A">
              <w:rPr>
                <w:rFonts w:eastAsia="Verdana" w:cs="Verdana"/>
                <w:sz w:val="23"/>
                <w:szCs w:val="23"/>
              </w:rPr>
              <w:t>e.g.,</w:t>
            </w:r>
            <w:r w:rsidR="28DBF205" w:rsidRPr="7C43471A">
              <w:rPr>
                <w:rFonts w:eastAsia="Verdana" w:cs="Verdana"/>
                <w:sz w:val="23"/>
                <w:szCs w:val="23"/>
              </w:rPr>
              <w:t xml:space="preserve"> </w:t>
            </w:r>
            <w:r w:rsidRPr="7C43471A">
              <w:rPr>
                <w:rFonts w:eastAsia="Verdana" w:cs="Verdana"/>
                <w:sz w:val="23"/>
                <w:szCs w:val="23"/>
              </w:rPr>
              <w:t>a criminal records check</w:t>
            </w:r>
            <w:r w:rsidR="28DBF205" w:rsidRPr="7C43471A">
              <w:rPr>
                <w:rFonts w:eastAsia="Verdana" w:cs="Verdana"/>
                <w:sz w:val="23"/>
                <w:szCs w:val="23"/>
              </w:rPr>
              <w:t>,</w:t>
            </w:r>
            <w:r w:rsidR="21966CC3" w:rsidRPr="7C43471A">
              <w:rPr>
                <w:rFonts w:eastAsia="Verdana" w:cs="Verdana"/>
                <w:sz w:val="23"/>
                <w:szCs w:val="23"/>
              </w:rPr>
              <w:t xml:space="preserve"> qualifications,</w:t>
            </w:r>
            <w:r w:rsidR="28DBF205" w:rsidRPr="7C43471A">
              <w:rPr>
                <w:rFonts w:eastAsia="Verdana" w:cs="Verdana"/>
                <w:sz w:val="23"/>
                <w:szCs w:val="23"/>
              </w:rPr>
              <w:t xml:space="preserve"> </w:t>
            </w:r>
            <w:r w:rsidRPr="7C43471A">
              <w:rPr>
                <w:rFonts w:eastAsia="Verdana" w:cs="Verdana"/>
                <w:sz w:val="23"/>
                <w:szCs w:val="23"/>
              </w:rPr>
              <w:t>professional registration (</w:t>
            </w:r>
            <w:r w:rsidR="67DCDC53" w:rsidRPr="7C43471A">
              <w:rPr>
                <w:rFonts w:eastAsia="Verdana" w:cs="Verdana"/>
                <w:sz w:val="23"/>
                <w:szCs w:val="23"/>
              </w:rPr>
              <w:t>e.g.,</w:t>
            </w:r>
            <w:r w:rsidRPr="7C43471A">
              <w:rPr>
                <w:rFonts w:eastAsia="Verdana" w:cs="Verdana"/>
                <w:sz w:val="23"/>
                <w:szCs w:val="23"/>
              </w:rPr>
              <w:t xml:space="preserve"> </w:t>
            </w:r>
            <w:r w:rsidR="198BEDCA" w:rsidRPr="7C43471A">
              <w:rPr>
                <w:rFonts w:eastAsia="Verdana" w:cs="Verdana"/>
                <w:sz w:val="23"/>
                <w:szCs w:val="23"/>
              </w:rPr>
              <w:t xml:space="preserve">The Scottish Social Services </w:t>
            </w:r>
            <w:r w:rsidRPr="7C43471A">
              <w:rPr>
                <w:rFonts w:eastAsia="Verdana" w:cs="Verdana"/>
                <w:sz w:val="23"/>
                <w:szCs w:val="23"/>
              </w:rPr>
              <w:t>Council)</w:t>
            </w:r>
            <w:r w:rsidR="0F32B270" w:rsidRPr="7C43471A">
              <w:rPr>
                <w:rFonts w:eastAsia="Verdana" w:cs="Verdana"/>
                <w:sz w:val="23"/>
                <w:szCs w:val="23"/>
              </w:rPr>
              <w:t>.</w:t>
            </w:r>
          </w:p>
          <w:p w14:paraId="65113AF2" w14:textId="65DBADF3" w:rsidR="00C8442D" w:rsidRPr="00C8442D" w:rsidRDefault="245E75C7" w:rsidP="7C43471A">
            <w:pPr>
              <w:pStyle w:val="ListParagraph"/>
              <w:numPr>
                <w:ilvl w:val="0"/>
                <w:numId w:val="3"/>
              </w:numPr>
              <w:rPr>
                <w:rFonts w:eastAsia="Verdana" w:cs="Verdana"/>
                <w:b/>
                <w:bCs/>
                <w:sz w:val="23"/>
                <w:szCs w:val="23"/>
                <w:lang w:eastAsia="en-US"/>
              </w:rPr>
            </w:pPr>
            <w:r w:rsidRPr="7C43471A">
              <w:rPr>
                <w:rFonts w:eastAsia="Verdana" w:cs="Verdana"/>
                <w:sz w:val="23"/>
                <w:szCs w:val="23"/>
              </w:rPr>
              <w:t>E</w:t>
            </w:r>
            <w:r w:rsidR="28DBF205" w:rsidRPr="7C43471A">
              <w:rPr>
                <w:rFonts w:eastAsia="Verdana" w:cs="Verdana"/>
                <w:sz w:val="23"/>
                <w:szCs w:val="23"/>
              </w:rPr>
              <w:t>nsure</w:t>
            </w:r>
            <w:r w:rsidR="2E9BD5DF" w:rsidRPr="7C43471A">
              <w:rPr>
                <w:rFonts w:eastAsia="Verdana" w:cs="Verdana"/>
                <w:sz w:val="23"/>
                <w:szCs w:val="23"/>
              </w:rPr>
              <w:t xml:space="preserve"> </w:t>
            </w:r>
            <w:r w:rsidR="28DBF205" w:rsidRPr="7C43471A">
              <w:rPr>
                <w:rFonts w:eastAsia="Verdana" w:cs="Verdana"/>
                <w:sz w:val="23"/>
                <w:szCs w:val="23"/>
              </w:rPr>
              <w:t>the r</w:t>
            </w:r>
            <w:r w:rsidR="16215E29" w:rsidRPr="7C43471A">
              <w:rPr>
                <w:rFonts w:eastAsia="Verdana" w:cs="Verdana"/>
                <w:sz w:val="23"/>
                <w:szCs w:val="23"/>
              </w:rPr>
              <w:t>equirements</w:t>
            </w:r>
            <w:r w:rsidR="62D930B9" w:rsidRPr="7C43471A">
              <w:rPr>
                <w:rFonts w:eastAsia="Verdana" w:cs="Verdana"/>
                <w:sz w:val="23"/>
                <w:szCs w:val="23"/>
              </w:rPr>
              <w:t xml:space="preserve"> </w:t>
            </w:r>
            <w:r w:rsidR="0F32B270" w:rsidRPr="7C43471A">
              <w:rPr>
                <w:rFonts w:eastAsia="Verdana" w:cs="Verdana"/>
                <w:sz w:val="23"/>
                <w:szCs w:val="23"/>
              </w:rPr>
              <w:t xml:space="preserve">which </w:t>
            </w:r>
            <w:r w:rsidR="28DBF205" w:rsidRPr="7C43471A">
              <w:rPr>
                <w:rFonts w:eastAsia="Verdana" w:cs="Verdana"/>
                <w:sz w:val="23"/>
                <w:szCs w:val="23"/>
              </w:rPr>
              <w:t xml:space="preserve">are a condition of employment </w:t>
            </w:r>
            <w:r w:rsidR="62D930B9" w:rsidRPr="7C43471A">
              <w:rPr>
                <w:rFonts w:eastAsia="Verdana" w:cs="Verdana"/>
                <w:sz w:val="23"/>
                <w:szCs w:val="23"/>
              </w:rPr>
              <w:t>are reflected in the recruitment information</w:t>
            </w:r>
            <w:r w:rsidR="553CCAF9" w:rsidRPr="7C43471A">
              <w:rPr>
                <w:rFonts w:eastAsia="Verdana" w:cs="Verdana"/>
                <w:sz w:val="23"/>
                <w:szCs w:val="23"/>
              </w:rPr>
              <w:t xml:space="preserve"> </w:t>
            </w:r>
            <w:r w:rsidR="25C1C830" w:rsidRPr="7C43471A">
              <w:rPr>
                <w:rFonts w:eastAsia="Verdana" w:cs="Verdana"/>
                <w:sz w:val="23"/>
                <w:szCs w:val="23"/>
              </w:rPr>
              <w:t>e.g.,</w:t>
            </w:r>
            <w:r w:rsidR="553CCAF9" w:rsidRPr="7C43471A">
              <w:rPr>
                <w:rFonts w:eastAsia="Verdana" w:cs="Verdana"/>
                <w:sz w:val="23"/>
                <w:szCs w:val="23"/>
              </w:rPr>
              <w:t xml:space="preserve"> advert, </w:t>
            </w:r>
            <w:r w:rsidR="00C44E4C" w:rsidRPr="7C43471A">
              <w:rPr>
                <w:rFonts w:eastAsia="Verdana" w:cs="Verdana"/>
                <w:sz w:val="23"/>
                <w:szCs w:val="23"/>
              </w:rPr>
              <w:t xml:space="preserve">person specification. </w:t>
            </w:r>
            <w:r w:rsidR="62D930B9" w:rsidRPr="7C43471A">
              <w:rPr>
                <w:rFonts w:eastAsia="Verdana" w:cs="Verdana"/>
                <w:color w:val="000000"/>
                <w:sz w:val="23"/>
                <w:szCs w:val="23"/>
                <w:shd w:val="clear" w:color="auto" w:fill="FFFFFF"/>
              </w:rPr>
              <w:t xml:space="preserve"> </w:t>
            </w:r>
          </w:p>
          <w:p w14:paraId="5CF1F184" w14:textId="3DC432AA" w:rsidR="00D02304" w:rsidRPr="00525DAC" w:rsidRDefault="4B24A29A" w:rsidP="003B0DE0">
            <w:pPr>
              <w:pStyle w:val="ListParagraph"/>
              <w:numPr>
                <w:ilvl w:val="0"/>
                <w:numId w:val="3"/>
              </w:numPr>
              <w:rPr>
                <w:b/>
                <w:bCs/>
                <w:sz w:val="23"/>
                <w:szCs w:val="23"/>
                <w:lang w:eastAsia="en-US"/>
              </w:rPr>
            </w:pPr>
            <w:r w:rsidRPr="7C43471A">
              <w:rPr>
                <w:rFonts w:eastAsia="Verdana" w:cs="Verdana"/>
                <w:sz w:val="23"/>
                <w:szCs w:val="23"/>
              </w:rPr>
              <w:t xml:space="preserve">Determine the </w:t>
            </w:r>
            <w:r w:rsidR="635426E9" w:rsidRPr="7C43471A">
              <w:rPr>
                <w:rFonts w:eastAsia="Verdana" w:cs="Verdana"/>
                <w:sz w:val="23"/>
                <w:szCs w:val="23"/>
              </w:rPr>
              <w:t xml:space="preserve">appropriate </w:t>
            </w:r>
            <w:hyperlink r:id="rId24">
              <w:r w:rsidRPr="7C43471A">
                <w:rPr>
                  <w:rFonts w:eastAsia="Verdana" w:cs="Verdana"/>
                  <w:sz w:val="23"/>
                  <w:szCs w:val="23"/>
                </w:rPr>
                <w:t>advertising</w:t>
              </w:r>
            </w:hyperlink>
            <w:r w:rsidRPr="7C43471A">
              <w:rPr>
                <w:rFonts w:eastAsia="Verdana" w:cs="Verdana"/>
                <w:sz w:val="23"/>
                <w:szCs w:val="23"/>
              </w:rPr>
              <w:t xml:space="preserve"> for the vacancy</w:t>
            </w:r>
            <w:r w:rsidR="635426E9" w:rsidRPr="7C43471A">
              <w:rPr>
                <w:rFonts w:eastAsia="Verdana" w:cs="Verdana"/>
                <w:sz w:val="23"/>
                <w:szCs w:val="23"/>
              </w:rPr>
              <w:t>.</w:t>
            </w:r>
            <w:r w:rsidR="41AACE3F">
              <w:br/>
            </w:r>
          </w:p>
          <w:p w14:paraId="4522E477" w14:textId="77777777" w:rsidR="00511BF1" w:rsidRDefault="71A1B674" w:rsidP="7C43471A">
            <w:pPr>
              <w:rPr>
                <w:b/>
                <w:bCs/>
                <w:sz w:val="23"/>
                <w:szCs w:val="23"/>
              </w:rPr>
            </w:pPr>
            <w:r w:rsidRPr="7C43471A">
              <w:rPr>
                <w:b/>
                <w:bCs/>
                <w:sz w:val="23"/>
                <w:szCs w:val="23"/>
                <w:lang w:eastAsia="en-US"/>
              </w:rPr>
              <w:t xml:space="preserve">2.2 </w:t>
            </w:r>
            <w:r w:rsidRPr="7C43471A">
              <w:rPr>
                <w:b/>
                <w:bCs/>
                <w:sz w:val="23"/>
                <w:szCs w:val="23"/>
              </w:rPr>
              <w:t>Plan the selection process</w:t>
            </w:r>
            <w:r w:rsidR="7066D066" w:rsidRPr="7C43471A">
              <w:rPr>
                <w:b/>
                <w:bCs/>
                <w:sz w:val="23"/>
                <w:szCs w:val="23"/>
              </w:rPr>
              <w:t xml:space="preserve"> </w:t>
            </w:r>
          </w:p>
          <w:p w14:paraId="295861AE" w14:textId="77777777" w:rsidR="00511BF1" w:rsidRDefault="00511BF1" w:rsidP="7C43471A">
            <w:pPr>
              <w:rPr>
                <w:b/>
                <w:bCs/>
                <w:sz w:val="23"/>
                <w:szCs w:val="23"/>
              </w:rPr>
            </w:pPr>
          </w:p>
          <w:p w14:paraId="2EF38448" w14:textId="1352CFC7" w:rsidR="00C60AC0" w:rsidRDefault="19C559E4" w:rsidP="7C43471A">
            <w:pPr>
              <w:rPr>
                <w:b/>
                <w:bCs/>
                <w:sz w:val="23"/>
                <w:szCs w:val="23"/>
              </w:rPr>
            </w:pPr>
            <w:r w:rsidRPr="7C43471A">
              <w:rPr>
                <w:b/>
                <w:bCs/>
                <w:sz w:val="23"/>
                <w:szCs w:val="23"/>
              </w:rPr>
              <w:t xml:space="preserve">Action: </w:t>
            </w:r>
            <w:r w:rsidR="78084CD8" w:rsidRPr="7C43471A">
              <w:rPr>
                <w:b/>
                <w:bCs/>
                <w:sz w:val="23"/>
                <w:szCs w:val="23"/>
              </w:rPr>
              <w:t xml:space="preserve">Hiring </w:t>
            </w:r>
            <w:r w:rsidRPr="7C43471A">
              <w:rPr>
                <w:b/>
                <w:bCs/>
                <w:sz w:val="23"/>
                <w:szCs w:val="23"/>
              </w:rPr>
              <w:t>Manager</w:t>
            </w:r>
          </w:p>
          <w:p w14:paraId="1368E86E" w14:textId="77777777" w:rsidR="00C60AC0" w:rsidRDefault="00C60AC0" w:rsidP="7C43471A">
            <w:pPr>
              <w:rPr>
                <w:b/>
                <w:bCs/>
                <w:sz w:val="23"/>
                <w:szCs w:val="23"/>
              </w:rPr>
            </w:pPr>
          </w:p>
          <w:p w14:paraId="5F62EDEE" w14:textId="58AA0F05" w:rsidR="00C60AC0" w:rsidRPr="00C010BF" w:rsidRDefault="34F13D7A" w:rsidP="003B0DE0">
            <w:pPr>
              <w:pStyle w:val="ListParagraph"/>
              <w:numPr>
                <w:ilvl w:val="0"/>
                <w:numId w:val="3"/>
              </w:numPr>
              <w:rPr>
                <w:sz w:val="23"/>
                <w:szCs w:val="23"/>
              </w:rPr>
            </w:pPr>
            <w:r w:rsidRPr="7C43471A">
              <w:rPr>
                <w:sz w:val="23"/>
                <w:szCs w:val="23"/>
              </w:rPr>
              <w:t xml:space="preserve">Consider who </w:t>
            </w:r>
            <w:r w:rsidR="0828518D" w:rsidRPr="7C43471A">
              <w:rPr>
                <w:sz w:val="23"/>
                <w:szCs w:val="23"/>
              </w:rPr>
              <w:t xml:space="preserve">should </w:t>
            </w:r>
            <w:r w:rsidRPr="7C43471A">
              <w:rPr>
                <w:sz w:val="23"/>
                <w:szCs w:val="23"/>
              </w:rPr>
              <w:t xml:space="preserve">be on the </w:t>
            </w:r>
            <w:r w:rsidR="7FFD4E7A" w:rsidRPr="7C43471A">
              <w:rPr>
                <w:sz w:val="23"/>
                <w:szCs w:val="23"/>
              </w:rPr>
              <w:t xml:space="preserve">interview </w:t>
            </w:r>
            <w:r w:rsidRPr="7C43471A">
              <w:rPr>
                <w:sz w:val="23"/>
                <w:szCs w:val="23"/>
              </w:rPr>
              <w:t>panel which will consist of a minimum of two people</w:t>
            </w:r>
            <w:r w:rsidR="3B87D33A" w:rsidRPr="7C43471A">
              <w:rPr>
                <w:sz w:val="23"/>
                <w:szCs w:val="23"/>
              </w:rPr>
              <w:t xml:space="preserve"> </w:t>
            </w:r>
            <w:r w:rsidR="016EEF15" w:rsidRPr="7C43471A">
              <w:rPr>
                <w:color w:val="000000" w:themeColor="text1"/>
                <w:sz w:val="23"/>
                <w:szCs w:val="23"/>
              </w:rPr>
              <w:t>who will have undergone Licence to Recruit Training</w:t>
            </w:r>
            <w:r w:rsidR="016EEF15" w:rsidRPr="7C43471A">
              <w:rPr>
                <w:sz w:val="23"/>
                <w:szCs w:val="23"/>
              </w:rPr>
              <w:t xml:space="preserve"> </w:t>
            </w:r>
            <w:r w:rsidR="3B87D33A" w:rsidRPr="7C43471A">
              <w:rPr>
                <w:sz w:val="23"/>
                <w:szCs w:val="23"/>
              </w:rPr>
              <w:t>and include</w:t>
            </w:r>
            <w:r w:rsidRPr="7C43471A">
              <w:rPr>
                <w:sz w:val="23"/>
                <w:szCs w:val="23"/>
              </w:rPr>
              <w:t xml:space="preserve"> </w:t>
            </w:r>
            <w:r w:rsidR="61FE9E67" w:rsidRPr="7C43471A">
              <w:rPr>
                <w:sz w:val="23"/>
                <w:szCs w:val="23"/>
              </w:rPr>
              <w:t>a relevant diversity mi</w:t>
            </w:r>
            <w:r w:rsidR="3B87D33A" w:rsidRPr="7C43471A">
              <w:rPr>
                <w:sz w:val="23"/>
                <w:szCs w:val="23"/>
              </w:rPr>
              <w:t>x</w:t>
            </w:r>
            <w:r w:rsidR="2735B175" w:rsidRPr="7C43471A">
              <w:rPr>
                <w:sz w:val="23"/>
                <w:szCs w:val="23"/>
              </w:rPr>
              <w:t>, wherever possible</w:t>
            </w:r>
            <w:r w:rsidR="44F816D3" w:rsidRPr="7C43471A">
              <w:rPr>
                <w:sz w:val="23"/>
                <w:szCs w:val="23"/>
              </w:rPr>
              <w:t xml:space="preserve"> </w:t>
            </w:r>
            <w:r w:rsidR="44F816D3" w:rsidRPr="7C43471A">
              <w:rPr>
                <w:rStyle w:val="normaltextrun"/>
                <w:rFonts w:eastAsia="Verdana" w:cs="Verdana"/>
                <w:color w:val="000000" w:themeColor="text1"/>
                <w:sz w:val="22"/>
                <w:szCs w:val="22"/>
              </w:rPr>
              <w:t>with additional training, covering the requirements of Fair Employment legislation in Northern Ireland, as a minimum</w:t>
            </w:r>
            <w:r w:rsidR="1C8F3DA4" w:rsidRPr="7C43471A">
              <w:rPr>
                <w:sz w:val="23"/>
                <w:szCs w:val="23"/>
              </w:rPr>
              <w:t xml:space="preserve">. At least </w:t>
            </w:r>
            <w:r w:rsidR="1FD1065C" w:rsidRPr="7C43471A">
              <w:rPr>
                <w:sz w:val="23"/>
                <w:szCs w:val="23"/>
              </w:rPr>
              <w:t>two panel members</w:t>
            </w:r>
            <w:r w:rsidR="7CA7853E" w:rsidRPr="7C43471A">
              <w:rPr>
                <w:sz w:val="23"/>
                <w:szCs w:val="23"/>
              </w:rPr>
              <w:t xml:space="preserve"> will </w:t>
            </w:r>
            <w:r w:rsidR="282B6ADE" w:rsidRPr="7C43471A">
              <w:rPr>
                <w:sz w:val="23"/>
                <w:szCs w:val="23"/>
              </w:rPr>
              <w:t>shortlist.</w:t>
            </w:r>
            <w:r w:rsidR="7CA7853E" w:rsidRPr="7C43471A">
              <w:rPr>
                <w:sz w:val="23"/>
                <w:szCs w:val="23"/>
              </w:rPr>
              <w:t xml:space="preserve"> </w:t>
            </w:r>
            <w:r w:rsidR="61FE9E67" w:rsidRPr="7C43471A">
              <w:rPr>
                <w:sz w:val="23"/>
                <w:szCs w:val="23"/>
              </w:rPr>
              <w:t xml:space="preserve"> </w:t>
            </w:r>
          </w:p>
          <w:p w14:paraId="304BF658" w14:textId="40E3785F" w:rsidR="27A170A4" w:rsidRDefault="68A5B36B" w:rsidP="7C43471A">
            <w:pPr>
              <w:pStyle w:val="ListParagraph"/>
              <w:numPr>
                <w:ilvl w:val="0"/>
                <w:numId w:val="3"/>
              </w:numPr>
              <w:rPr>
                <w:sz w:val="23"/>
                <w:szCs w:val="23"/>
              </w:rPr>
            </w:pPr>
            <w:r w:rsidRPr="7C43471A">
              <w:rPr>
                <w:sz w:val="23"/>
                <w:szCs w:val="23"/>
              </w:rPr>
              <w:t>Discuss and agree any additional testing/assessment with the Recruit</w:t>
            </w:r>
            <w:r w:rsidR="2B6C00DB" w:rsidRPr="7C43471A">
              <w:rPr>
                <w:sz w:val="23"/>
                <w:szCs w:val="23"/>
              </w:rPr>
              <w:t xml:space="preserve">er. </w:t>
            </w:r>
          </w:p>
          <w:p w14:paraId="2E10E3E5" w14:textId="3BED68BF" w:rsidR="00C60AC0" w:rsidRPr="00C010BF" w:rsidRDefault="61FE9E67" w:rsidP="003B0DE0">
            <w:pPr>
              <w:pStyle w:val="ListParagraph"/>
              <w:numPr>
                <w:ilvl w:val="0"/>
                <w:numId w:val="3"/>
              </w:numPr>
              <w:rPr>
                <w:sz w:val="23"/>
                <w:szCs w:val="23"/>
              </w:rPr>
            </w:pPr>
            <w:r w:rsidRPr="7C43471A">
              <w:rPr>
                <w:sz w:val="23"/>
                <w:szCs w:val="23"/>
              </w:rPr>
              <w:t>Agree shortlisting and interview date(s) with the panel</w:t>
            </w:r>
            <w:r w:rsidR="27D9309B" w:rsidRPr="7C43471A">
              <w:rPr>
                <w:sz w:val="23"/>
                <w:szCs w:val="23"/>
              </w:rPr>
              <w:t xml:space="preserve"> and any other dates that may be required as part of the selection process. </w:t>
            </w:r>
          </w:p>
          <w:p w14:paraId="7C57A11B" w14:textId="517BE9A2" w:rsidR="00525DAC" w:rsidRPr="00C010BF" w:rsidRDefault="61FE9E67" w:rsidP="003B0DE0">
            <w:pPr>
              <w:pStyle w:val="ListParagraph"/>
              <w:numPr>
                <w:ilvl w:val="0"/>
                <w:numId w:val="3"/>
              </w:numPr>
              <w:rPr>
                <w:sz w:val="23"/>
                <w:szCs w:val="23"/>
              </w:rPr>
            </w:pPr>
            <w:r w:rsidRPr="7C43471A">
              <w:rPr>
                <w:sz w:val="23"/>
                <w:szCs w:val="23"/>
              </w:rPr>
              <w:t>Plan the interviews</w:t>
            </w:r>
            <w:r w:rsidR="0B03F695" w:rsidRPr="7C43471A">
              <w:rPr>
                <w:sz w:val="23"/>
                <w:szCs w:val="23"/>
              </w:rPr>
              <w:t xml:space="preserve"> w</w:t>
            </w:r>
            <w:r w:rsidRPr="7C43471A">
              <w:rPr>
                <w:sz w:val="23"/>
                <w:szCs w:val="23"/>
              </w:rPr>
              <w:t>ith the Recruit</w:t>
            </w:r>
            <w:r w:rsidR="5A66C973" w:rsidRPr="7C43471A">
              <w:rPr>
                <w:sz w:val="23"/>
                <w:szCs w:val="23"/>
              </w:rPr>
              <w:t>er</w:t>
            </w:r>
            <w:r w:rsidR="0DC2BC74" w:rsidRPr="7C43471A">
              <w:rPr>
                <w:sz w:val="23"/>
                <w:szCs w:val="23"/>
              </w:rPr>
              <w:t>.</w:t>
            </w:r>
            <w:r w:rsidR="1FBA9EE1">
              <w:br/>
            </w:r>
          </w:p>
          <w:p w14:paraId="7E4A831F" w14:textId="77777777" w:rsidR="00EA2121" w:rsidRDefault="6E1842D0" w:rsidP="7C43471A">
            <w:pPr>
              <w:rPr>
                <w:b/>
                <w:bCs/>
                <w:sz w:val="23"/>
                <w:szCs w:val="23"/>
              </w:rPr>
            </w:pPr>
            <w:r w:rsidRPr="7C43471A">
              <w:rPr>
                <w:b/>
                <w:bCs/>
                <w:sz w:val="23"/>
                <w:szCs w:val="23"/>
              </w:rPr>
              <w:t>2.3</w:t>
            </w:r>
            <w:r w:rsidR="59560E55" w:rsidRPr="7C43471A">
              <w:rPr>
                <w:b/>
                <w:bCs/>
                <w:sz w:val="23"/>
                <w:szCs w:val="23"/>
              </w:rPr>
              <w:t xml:space="preserve"> </w:t>
            </w:r>
            <w:r w:rsidR="76637C8A" w:rsidRPr="7C43471A">
              <w:rPr>
                <w:b/>
                <w:bCs/>
                <w:sz w:val="23"/>
                <w:szCs w:val="23"/>
              </w:rPr>
              <w:t>Complete and s</w:t>
            </w:r>
            <w:r w:rsidR="12C7C582" w:rsidRPr="7C43471A">
              <w:rPr>
                <w:b/>
                <w:bCs/>
                <w:sz w:val="23"/>
                <w:szCs w:val="23"/>
              </w:rPr>
              <w:t xml:space="preserve">ubmit </w:t>
            </w:r>
            <w:r w:rsidR="76637C8A" w:rsidRPr="7C43471A">
              <w:rPr>
                <w:b/>
                <w:bCs/>
                <w:sz w:val="23"/>
                <w:szCs w:val="23"/>
              </w:rPr>
              <w:t>v</w:t>
            </w:r>
            <w:r w:rsidR="12C7C582" w:rsidRPr="7C43471A">
              <w:rPr>
                <w:b/>
                <w:bCs/>
                <w:sz w:val="23"/>
                <w:szCs w:val="23"/>
              </w:rPr>
              <w:t xml:space="preserve">acancy for </w:t>
            </w:r>
            <w:r w:rsidR="4B54FFD1" w:rsidRPr="7C43471A">
              <w:rPr>
                <w:b/>
                <w:bCs/>
                <w:sz w:val="23"/>
                <w:szCs w:val="23"/>
              </w:rPr>
              <w:t>a</w:t>
            </w:r>
            <w:r w:rsidR="12C7C582" w:rsidRPr="7C43471A">
              <w:rPr>
                <w:b/>
                <w:bCs/>
                <w:sz w:val="23"/>
                <w:szCs w:val="23"/>
              </w:rPr>
              <w:t xml:space="preserve">uthorisation </w:t>
            </w:r>
          </w:p>
          <w:p w14:paraId="7526CB07" w14:textId="77777777" w:rsidR="00EA2121" w:rsidRDefault="00EA2121" w:rsidP="7C43471A">
            <w:pPr>
              <w:rPr>
                <w:b/>
                <w:bCs/>
                <w:sz w:val="23"/>
                <w:szCs w:val="23"/>
              </w:rPr>
            </w:pPr>
          </w:p>
          <w:p w14:paraId="6A2CA459" w14:textId="49F96068" w:rsidR="00525DAC" w:rsidRPr="00D51811" w:rsidRDefault="54BC3D03" w:rsidP="7C43471A">
            <w:pPr>
              <w:rPr>
                <w:b/>
                <w:bCs/>
                <w:sz w:val="23"/>
                <w:szCs w:val="23"/>
              </w:rPr>
            </w:pPr>
            <w:r w:rsidRPr="7C43471A">
              <w:rPr>
                <w:b/>
                <w:bCs/>
                <w:sz w:val="23"/>
                <w:szCs w:val="23"/>
              </w:rPr>
              <w:t xml:space="preserve">Action: </w:t>
            </w:r>
            <w:r w:rsidR="7032F2B8" w:rsidRPr="7C43471A">
              <w:rPr>
                <w:b/>
                <w:bCs/>
                <w:sz w:val="23"/>
                <w:szCs w:val="23"/>
              </w:rPr>
              <w:t>Hiring</w:t>
            </w:r>
            <w:r w:rsidRPr="7C43471A">
              <w:rPr>
                <w:b/>
                <w:bCs/>
                <w:sz w:val="23"/>
                <w:szCs w:val="23"/>
              </w:rPr>
              <w:t xml:space="preserve"> Manager</w:t>
            </w:r>
          </w:p>
          <w:p w14:paraId="069F220B" w14:textId="09943964" w:rsidR="00525DAC" w:rsidRPr="00525DAC" w:rsidRDefault="00525DAC" w:rsidP="00525DAC">
            <w:pPr>
              <w:rPr>
                <w:b/>
                <w:bCs/>
                <w:sz w:val="23"/>
                <w:szCs w:val="23"/>
                <w:lang w:eastAsia="en-US"/>
              </w:rPr>
            </w:pPr>
          </w:p>
          <w:p w14:paraId="70CE6C3B" w14:textId="7BFF9436" w:rsidR="00A75922" w:rsidRPr="008A3C94" w:rsidRDefault="3B80865B" w:rsidP="7C43471A">
            <w:pPr>
              <w:rPr>
                <w:sz w:val="23"/>
                <w:szCs w:val="23"/>
              </w:rPr>
            </w:pPr>
            <w:r w:rsidRPr="7C43471A">
              <w:rPr>
                <w:sz w:val="23"/>
                <w:szCs w:val="23"/>
              </w:rPr>
              <w:t>Complete</w:t>
            </w:r>
            <w:r w:rsidR="1941319E" w:rsidRPr="7C43471A">
              <w:rPr>
                <w:sz w:val="23"/>
                <w:szCs w:val="23"/>
              </w:rPr>
              <w:t xml:space="preserve"> the relevant v</w:t>
            </w:r>
            <w:r w:rsidR="02BEF2B8" w:rsidRPr="7C43471A">
              <w:rPr>
                <w:sz w:val="23"/>
                <w:szCs w:val="23"/>
              </w:rPr>
              <w:t>acancy</w:t>
            </w:r>
            <w:r w:rsidR="409AEA00" w:rsidRPr="7C43471A">
              <w:rPr>
                <w:sz w:val="23"/>
                <w:szCs w:val="23"/>
              </w:rPr>
              <w:t xml:space="preserve"> information </w:t>
            </w:r>
            <w:r w:rsidR="3243F115" w:rsidRPr="7C43471A">
              <w:rPr>
                <w:sz w:val="23"/>
                <w:szCs w:val="23"/>
              </w:rPr>
              <w:t>via</w:t>
            </w:r>
            <w:r w:rsidR="409AEA00" w:rsidRPr="7C43471A">
              <w:rPr>
                <w:sz w:val="23"/>
                <w:szCs w:val="23"/>
              </w:rPr>
              <w:t xml:space="preserve"> recruitment system </w:t>
            </w:r>
            <w:r w:rsidR="02BEF2B8" w:rsidRPr="7C43471A">
              <w:rPr>
                <w:sz w:val="23"/>
                <w:szCs w:val="23"/>
              </w:rPr>
              <w:t xml:space="preserve">and submit </w:t>
            </w:r>
            <w:r w:rsidR="64EBC709" w:rsidRPr="7C43471A">
              <w:rPr>
                <w:sz w:val="23"/>
                <w:szCs w:val="23"/>
              </w:rPr>
              <w:t xml:space="preserve">to </w:t>
            </w:r>
            <w:r w:rsidR="22A442DC" w:rsidRPr="7C43471A">
              <w:rPr>
                <w:sz w:val="23"/>
                <w:szCs w:val="23"/>
              </w:rPr>
              <w:t>People Team</w:t>
            </w:r>
            <w:r w:rsidR="46691F0F" w:rsidRPr="7C43471A">
              <w:rPr>
                <w:sz w:val="23"/>
                <w:szCs w:val="23"/>
              </w:rPr>
              <w:t xml:space="preserve"> including</w:t>
            </w:r>
            <w:r w:rsidR="2F990AB5" w:rsidRPr="7C43471A">
              <w:rPr>
                <w:sz w:val="23"/>
                <w:szCs w:val="23"/>
              </w:rPr>
              <w:t>:</w:t>
            </w:r>
            <w:r w:rsidR="46691F0F" w:rsidRPr="7C43471A">
              <w:rPr>
                <w:sz w:val="23"/>
                <w:szCs w:val="23"/>
              </w:rPr>
              <w:t xml:space="preserve"> </w:t>
            </w:r>
          </w:p>
          <w:p w14:paraId="6CE103D9" w14:textId="1B68B935" w:rsidR="00A90281" w:rsidRDefault="7DF46026" w:rsidP="7C43471A">
            <w:pPr>
              <w:numPr>
                <w:ilvl w:val="0"/>
                <w:numId w:val="3"/>
              </w:numPr>
              <w:rPr>
                <w:sz w:val="23"/>
                <w:szCs w:val="23"/>
              </w:rPr>
            </w:pPr>
            <w:r w:rsidRPr="7C43471A">
              <w:rPr>
                <w:sz w:val="23"/>
                <w:szCs w:val="23"/>
              </w:rPr>
              <w:t>Generic or approved evaluated JD and PS</w:t>
            </w:r>
            <w:r w:rsidR="006A0357">
              <w:rPr>
                <w:sz w:val="23"/>
                <w:szCs w:val="23"/>
              </w:rPr>
              <w:t>.</w:t>
            </w:r>
          </w:p>
          <w:p w14:paraId="40468575" w14:textId="5BDF2A5B" w:rsidR="00A90281" w:rsidRDefault="03DFC98B" w:rsidP="7C43471A">
            <w:pPr>
              <w:numPr>
                <w:ilvl w:val="0"/>
                <w:numId w:val="3"/>
              </w:numPr>
              <w:rPr>
                <w:sz w:val="23"/>
                <w:szCs w:val="23"/>
              </w:rPr>
            </w:pPr>
            <w:r w:rsidRPr="7C43471A">
              <w:rPr>
                <w:sz w:val="23"/>
                <w:szCs w:val="23"/>
              </w:rPr>
              <w:t xml:space="preserve">Authorised </w:t>
            </w:r>
            <w:hyperlink r:id="rId25">
              <w:r w:rsidRPr="7C43471A">
                <w:rPr>
                  <w:rStyle w:val="Hyperlink"/>
                  <w:sz w:val="23"/>
                  <w:szCs w:val="23"/>
                </w:rPr>
                <w:t>GOR Exception Form</w:t>
              </w:r>
            </w:hyperlink>
            <w:r w:rsidRPr="7C43471A">
              <w:rPr>
                <w:sz w:val="23"/>
                <w:szCs w:val="23"/>
              </w:rPr>
              <w:t>, if relevant</w:t>
            </w:r>
            <w:r w:rsidR="006A0357">
              <w:rPr>
                <w:sz w:val="23"/>
                <w:szCs w:val="23"/>
              </w:rPr>
              <w:t>.</w:t>
            </w:r>
          </w:p>
          <w:p w14:paraId="3A1B09F9" w14:textId="0BD0A9BB" w:rsidR="00A75922" w:rsidRDefault="00000000" w:rsidP="7C43471A">
            <w:pPr>
              <w:numPr>
                <w:ilvl w:val="0"/>
                <w:numId w:val="3"/>
              </w:numPr>
              <w:rPr>
                <w:sz w:val="23"/>
                <w:szCs w:val="23"/>
              </w:rPr>
            </w:pPr>
            <w:hyperlink r:id="rId26">
              <w:r w:rsidR="7ECE9655" w:rsidRPr="7C43471A">
                <w:rPr>
                  <w:rStyle w:val="Hyperlink"/>
                  <w:sz w:val="23"/>
                  <w:szCs w:val="23"/>
                </w:rPr>
                <w:t>Additional Information Sheet</w:t>
              </w:r>
            </w:hyperlink>
            <w:r w:rsidR="6EDF1080" w:rsidRPr="7C43471A">
              <w:rPr>
                <w:sz w:val="23"/>
                <w:szCs w:val="23"/>
              </w:rPr>
              <w:t xml:space="preserve"> </w:t>
            </w:r>
            <w:r w:rsidR="18DC971E" w:rsidRPr="7C43471A">
              <w:rPr>
                <w:sz w:val="23"/>
                <w:szCs w:val="23"/>
              </w:rPr>
              <w:t>if relevant (</w:t>
            </w:r>
            <w:r w:rsidR="6EDF1080" w:rsidRPr="7C43471A">
              <w:rPr>
                <w:sz w:val="23"/>
                <w:szCs w:val="23"/>
              </w:rPr>
              <w:t xml:space="preserve">for </w:t>
            </w:r>
            <w:r w:rsidR="7101D89C" w:rsidRPr="7C43471A">
              <w:rPr>
                <w:sz w:val="23"/>
                <w:szCs w:val="23"/>
              </w:rPr>
              <w:t xml:space="preserve">a </w:t>
            </w:r>
            <w:r w:rsidR="6EDF1080" w:rsidRPr="7C43471A">
              <w:rPr>
                <w:sz w:val="23"/>
                <w:szCs w:val="23"/>
              </w:rPr>
              <w:t>generic Children’s Services</w:t>
            </w:r>
            <w:r w:rsidR="45D31F2B" w:rsidRPr="7C43471A">
              <w:rPr>
                <w:sz w:val="23"/>
                <w:szCs w:val="23"/>
              </w:rPr>
              <w:t xml:space="preserve"> job description and person </w:t>
            </w:r>
            <w:r w:rsidR="45E75915" w:rsidRPr="7C43471A">
              <w:rPr>
                <w:sz w:val="23"/>
                <w:szCs w:val="23"/>
              </w:rPr>
              <w:t>specification)</w:t>
            </w:r>
            <w:r w:rsidR="45D31F2B" w:rsidRPr="7C43471A">
              <w:rPr>
                <w:sz w:val="23"/>
                <w:szCs w:val="23"/>
              </w:rPr>
              <w:t xml:space="preserve">. </w:t>
            </w:r>
          </w:p>
          <w:p w14:paraId="3A5A56B8" w14:textId="31351123" w:rsidR="00A75922" w:rsidRDefault="69DBFCB3" w:rsidP="7C43471A">
            <w:pPr>
              <w:numPr>
                <w:ilvl w:val="0"/>
                <w:numId w:val="3"/>
              </w:numPr>
              <w:rPr>
                <w:sz w:val="23"/>
                <w:szCs w:val="23"/>
              </w:rPr>
            </w:pPr>
            <w:r w:rsidRPr="7C43471A">
              <w:rPr>
                <w:sz w:val="23"/>
                <w:szCs w:val="23"/>
              </w:rPr>
              <w:t>Who will chair the panel and j</w:t>
            </w:r>
            <w:r w:rsidR="6E750DE9" w:rsidRPr="7C43471A">
              <w:rPr>
                <w:sz w:val="23"/>
                <w:szCs w:val="23"/>
              </w:rPr>
              <w:t>ob titles of other panel member(s)</w:t>
            </w:r>
            <w:r w:rsidR="006A0357">
              <w:rPr>
                <w:sz w:val="23"/>
                <w:szCs w:val="23"/>
              </w:rPr>
              <w:t>.</w:t>
            </w:r>
          </w:p>
          <w:p w14:paraId="36BDB2B3" w14:textId="77777777" w:rsidR="00A75922" w:rsidRDefault="6E750DE9" w:rsidP="7C43471A">
            <w:pPr>
              <w:numPr>
                <w:ilvl w:val="0"/>
                <w:numId w:val="3"/>
              </w:numPr>
              <w:rPr>
                <w:sz w:val="23"/>
                <w:szCs w:val="23"/>
              </w:rPr>
            </w:pPr>
            <w:r w:rsidRPr="7C43471A">
              <w:rPr>
                <w:sz w:val="23"/>
                <w:szCs w:val="23"/>
              </w:rPr>
              <w:lastRenderedPageBreak/>
              <w:t>Advert wording, including main details of the job, salary, closing date and, wherever possible, proposed interview dates or week commencing</w:t>
            </w:r>
            <w:r w:rsidRPr="7C43471A">
              <w:rPr>
                <w:i/>
                <w:iCs/>
                <w:sz w:val="23"/>
                <w:szCs w:val="23"/>
              </w:rPr>
              <w:t>.</w:t>
            </w:r>
          </w:p>
          <w:p w14:paraId="267D5F69" w14:textId="6AC4AE2E" w:rsidR="00A75922" w:rsidRDefault="7ECE9655" w:rsidP="7C43471A">
            <w:pPr>
              <w:numPr>
                <w:ilvl w:val="0"/>
                <w:numId w:val="3"/>
              </w:numPr>
              <w:rPr>
                <w:sz w:val="23"/>
                <w:szCs w:val="23"/>
              </w:rPr>
            </w:pPr>
            <w:r w:rsidRPr="7C43471A">
              <w:rPr>
                <w:sz w:val="23"/>
                <w:szCs w:val="23"/>
              </w:rPr>
              <w:t xml:space="preserve">If applicable, details of advertising media other than </w:t>
            </w:r>
            <w:hyperlink r:id="rId27">
              <w:r w:rsidR="6615148B" w:rsidRPr="7C43471A">
                <w:rPr>
                  <w:rStyle w:val="Hyperlink"/>
                  <w:sz w:val="23"/>
                  <w:szCs w:val="23"/>
                </w:rPr>
                <w:t>Barnardo's Careers Site</w:t>
              </w:r>
            </w:hyperlink>
            <w:r w:rsidR="313423D5" w:rsidRPr="7C43471A">
              <w:rPr>
                <w:sz w:val="23"/>
                <w:szCs w:val="23"/>
              </w:rPr>
              <w:t>.</w:t>
            </w:r>
            <w:r w:rsidR="3F5A39E3">
              <w:br/>
            </w:r>
          </w:p>
          <w:p w14:paraId="4F91A6C7" w14:textId="77777777" w:rsidR="00EA2121" w:rsidRDefault="33890F12" w:rsidP="7C43471A">
            <w:pPr>
              <w:rPr>
                <w:b/>
                <w:bCs/>
                <w:sz w:val="23"/>
                <w:szCs w:val="23"/>
              </w:rPr>
            </w:pPr>
            <w:r w:rsidRPr="7C43471A">
              <w:rPr>
                <w:b/>
                <w:bCs/>
                <w:sz w:val="23"/>
                <w:szCs w:val="23"/>
              </w:rPr>
              <w:t>2.4 Check vacancy and redeployment register</w:t>
            </w:r>
          </w:p>
          <w:p w14:paraId="1F399284" w14:textId="77777777" w:rsidR="00EA2121" w:rsidRDefault="00EA2121" w:rsidP="7C43471A">
            <w:pPr>
              <w:rPr>
                <w:b/>
                <w:bCs/>
                <w:sz w:val="23"/>
                <w:szCs w:val="23"/>
              </w:rPr>
            </w:pPr>
          </w:p>
          <w:p w14:paraId="3E481663" w14:textId="71A8C489" w:rsidR="002A672C" w:rsidRDefault="19422115" w:rsidP="7C43471A">
            <w:pPr>
              <w:rPr>
                <w:b/>
                <w:bCs/>
                <w:sz w:val="23"/>
                <w:szCs w:val="23"/>
              </w:rPr>
            </w:pPr>
            <w:r w:rsidRPr="7C43471A">
              <w:rPr>
                <w:b/>
                <w:bCs/>
                <w:sz w:val="23"/>
                <w:szCs w:val="23"/>
              </w:rPr>
              <w:t xml:space="preserve">Action: </w:t>
            </w:r>
            <w:r w:rsidR="52891E65" w:rsidRPr="7C43471A">
              <w:rPr>
                <w:b/>
                <w:bCs/>
                <w:sz w:val="23"/>
                <w:szCs w:val="23"/>
              </w:rPr>
              <w:t>People</w:t>
            </w:r>
            <w:r w:rsidR="1C78157E" w:rsidRPr="7C43471A">
              <w:rPr>
                <w:b/>
                <w:bCs/>
                <w:sz w:val="23"/>
                <w:szCs w:val="23"/>
              </w:rPr>
              <w:t xml:space="preserve"> Team </w:t>
            </w:r>
            <w:r w:rsidR="00283326">
              <w:br/>
            </w:r>
            <w:r w:rsidR="00283326">
              <w:br/>
            </w:r>
            <w:r w:rsidRPr="7C43471A">
              <w:rPr>
                <w:sz w:val="23"/>
                <w:szCs w:val="23"/>
              </w:rPr>
              <w:t>People Team to check:</w:t>
            </w:r>
            <w:r w:rsidRPr="7C43471A">
              <w:rPr>
                <w:b/>
                <w:bCs/>
                <w:sz w:val="23"/>
                <w:szCs w:val="23"/>
              </w:rPr>
              <w:t xml:space="preserve"> </w:t>
            </w:r>
          </w:p>
          <w:p w14:paraId="57E47044" w14:textId="3FF0EC0E" w:rsidR="00875EB0" w:rsidRPr="007830A4" w:rsidRDefault="69484172" w:rsidP="7C43471A">
            <w:pPr>
              <w:pStyle w:val="ListParagraph"/>
              <w:numPr>
                <w:ilvl w:val="0"/>
                <w:numId w:val="3"/>
              </w:numPr>
              <w:rPr>
                <w:sz w:val="23"/>
                <w:szCs w:val="23"/>
              </w:rPr>
            </w:pPr>
            <w:r w:rsidRPr="7C43471A">
              <w:rPr>
                <w:sz w:val="23"/>
                <w:szCs w:val="23"/>
              </w:rPr>
              <w:t xml:space="preserve">Vacancy information is </w:t>
            </w:r>
            <w:r w:rsidR="2C6A7300" w:rsidRPr="7C43471A">
              <w:rPr>
                <w:sz w:val="23"/>
                <w:szCs w:val="23"/>
              </w:rPr>
              <w:t>complete.</w:t>
            </w:r>
          </w:p>
          <w:p w14:paraId="18E84293" w14:textId="112EF2A9" w:rsidR="00875EB0" w:rsidRDefault="2C6A7300" w:rsidP="7C43471A">
            <w:pPr>
              <w:pStyle w:val="ListParagraph"/>
              <w:numPr>
                <w:ilvl w:val="0"/>
                <w:numId w:val="3"/>
              </w:numPr>
              <w:rPr>
                <w:sz w:val="23"/>
                <w:szCs w:val="23"/>
              </w:rPr>
            </w:pPr>
            <w:r w:rsidRPr="7C43471A">
              <w:rPr>
                <w:sz w:val="23"/>
                <w:szCs w:val="23"/>
              </w:rPr>
              <w:t>JD/PS is attached</w:t>
            </w:r>
            <w:r w:rsidR="6C2BC0CF" w:rsidRPr="7C43471A">
              <w:rPr>
                <w:sz w:val="23"/>
                <w:szCs w:val="23"/>
              </w:rPr>
              <w:t xml:space="preserve"> and additional information sheet if relevant</w:t>
            </w:r>
            <w:r w:rsidRPr="7C43471A">
              <w:rPr>
                <w:sz w:val="23"/>
                <w:szCs w:val="23"/>
              </w:rPr>
              <w:t>.</w:t>
            </w:r>
          </w:p>
          <w:p w14:paraId="4E5A6E5F" w14:textId="73B79781" w:rsidR="002079C6" w:rsidRPr="007830A4" w:rsidRDefault="71005B68" w:rsidP="7C43471A">
            <w:pPr>
              <w:pStyle w:val="ListParagraph"/>
              <w:numPr>
                <w:ilvl w:val="0"/>
                <w:numId w:val="3"/>
              </w:numPr>
              <w:rPr>
                <w:sz w:val="23"/>
                <w:szCs w:val="23"/>
              </w:rPr>
            </w:pPr>
            <w:r w:rsidRPr="7C43471A">
              <w:rPr>
                <w:sz w:val="23"/>
                <w:szCs w:val="23"/>
              </w:rPr>
              <w:t>GOR Exception Form, if relevant</w:t>
            </w:r>
            <w:r w:rsidR="006A0357">
              <w:rPr>
                <w:sz w:val="23"/>
                <w:szCs w:val="23"/>
              </w:rPr>
              <w:t>.</w:t>
            </w:r>
          </w:p>
          <w:p w14:paraId="38132A98" w14:textId="58B004DE" w:rsidR="004027E7" w:rsidRPr="007830A4" w:rsidRDefault="2FDB6808" w:rsidP="7C43471A">
            <w:pPr>
              <w:pStyle w:val="ListParagraph"/>
              <w:numPr>
                <w:ilvl w:val="0"/>
                <w:numId w:val="3"/>
              </w:numPr>
              <w:rPr>
                <w:sz w:val="23"/>
                <w:szCs w:val="23"/>
              </w:rPr>
            </w:pPr>
            <w:r w:rsidRPr="7C43471A">
              <w:rPr>
                <w:sz w:val="23"/>
                <w:szCs w:val="23"/>
              </w:rPr>
              <w:t>Post is on D</w:t>
            </w:r>
            <w:r w:rsidR="006A0357">
              <w:rPr>
                <w:sz w:val="23"/>
                <w:szCs w:val="23"/>
              </w:rPr>
              <w:t>ynamics 36</w:t>
            </w:r>
            <w:r w:rsidRPr="7C43471A">
              <w:rPr>
                <w:sz w:val="23"/>
                <w:szCs w:val="23"/>
              </w:rPr>
              <w:t>5</w:t>
            </w:r>
            <w:r w:rsidR="006A0357">
              <w:rPr>
                <w:sz w:val="23"/>
                <w:szCs w:val="23"/>
              </w:rPr>
              <w:t>.</w:t>
            </w:r>
          </w:p>
          <w:p w14:paraId="63C8AA0C" w14:textId="70380659" w:rsidR="00875EB0" w:rsidRPr="007830A4" w:rsidRDefault="2C6A7300" w:rsidP="7C43471A">
            <w:pPr>
              <w:pStyle w:val="ListParagraph"/>
              <w:numPr>
                <w:ilvl w:val="0"/>
                <w:numId w:val="3"/>
              </w:numPr>
              <w:rPr>
                <w:sz w:val="23"/>
                <w:szCs w:val="23"/>
              </w:rPr>
            </w:pPr>
            <w:r w:rsidRPr="7C43471A">
              <w:rPr>
                <w:sz w:val="23"/>
                <w:szCs w:val="23"/>
              </w:rPr>
              <w:t xml:space="preserve">Redeployment Register for </w:t>
            </w:r>
            <w:r w:rsidR="22C09796" w:rsidRPr="7C43471A">
              <w:rPr>
                <w:sz w:val="23"/>
                <w:szCs w:val="23"/>
              </w:rPr>
              <w:t xml:space="preserve">colleagues </w:t>
            </w:r>
            <w:r w:rsidRPr="7C43471A">
              <w:rPr>
                <w:sz w:val="23"/>
                <w:szCs w:val="23"/>
              </w:rPr>
              <w:t xml:space="preserve">with automatic or prior consideration rights under the </w:t>
            </w:r>
            <w:hyperlink r:id="rId28">
              <w:r w:rsidRPr="7C43471A">
                <w:rPr>
                  <w:sz w:val="23"/>
                  <w:szCs w:val="23"/>
                </w:rPr>
                <w:t>Redeployment Scheme</w:t>
              </w:r>
            </w:hyperlink>
            <w:r w:rsidRPr="7C43471A">
              <w:rPr>
                <w:sz w:val="23"/>
                <w:szCs w:val="23"/>
              </w:rPr>
              <w:t xml:space="preserve"> for whom the vacancy might be suitable employment.</w:t>
            </w:r>
            <w:r w:rsidR="7B73257A" w:rsidRPr="7C43471A">
              <w:rPr>
                <w:sz w:val="23"/>
                <w:szCs w:val="23"/>
              </w:rPr>
              <w:t xml:space="preserve"> </w:t>
            </w:r>
            <w:r w:rsidRPr="7C43471A">
              <w:rPr>
                <w:sz w:val="23"/>
                <w:szCs w:val="23"/>
              </w:rPr>
              <w:t xml:space="preserve">Where applications are received from </w:t>
            </w:r>
            <w:r w:rsidR="3A240541" w:rsidRPr="7C43471A">
              <w:rPr>
                <w:sz w:val="23"/>
                <w:szCs w:val="23"/>
              </w:rPr>
              <w:t xml:space="preserve">colleagues </w:t>
            </w:r>
            <w:r w:rsidRPr="7C43471A">
              <w:rPr>
                <w:sz w:val="23"/>
                <w:szCs w:val="23"/>
              </w:rPr>
              <w:t xml:space="preserve">with prior consideration rights at this stage, follow the </w:t>
            </w:r>
            <w:r w:rsidR="5C01C0BC" w:rsidRPr="7C43471A">
              <w:rPr>
                <w:sz w:val="23"/>
                <w:szCs w:val="23"/>
              </w:rPr>
              <w:t xml:space="preserve">prior consideration process (see </w:t>
            </w:r>
            <w:hyperlink r:id="rId29">
              <w:r w:rsidR="265A4FEA" w:rsidRPr="7C43471A">
                <w:rPr>
                  <w:rStyle w:val="Hyperlink"/>
                  <w:sz w:val="23"/>
                  <w:szCs w:val="23"/>
                </w:rPr>
                <w:t>Redundancy FAQs)</w:t>
              </w:r>
            </w:hyperlink>
            <w:r w:rsidR="10A49381" w:rsidRPr="7C43471A">
              <w:rPr>
                <w:sz w:val="23"/>
                <w:szCs w:val="23"/>
              </w:rPr>
              <w:t>.</w:t>
            </w:r>
          </w:p>
          <w:p w14:paraId="24306FB1" w14:textId="66EEBF91" w:rsidR="00875EB0" w:rsidRPr="00280103" w:rsidRDefault="2C6A7300" w:rsidP="7C43471A">
            <w:pPr>
              <w:pStyle w:val="ListParagraph"/>
              <w:numPr>
                <w:ilvl w:val="0"/>
                <w:numId w:val="3"/>
              </w:numPr>
              <w:rPr>
                <w:sz w:val="23"/>
                <w:szCs w:val="23"/>
              </w:rPr>
            </w:pPr>
            <w:r w:rsidRPr="7C43471A">
              <w:rPr>
                <w:sz w:val="23"/>
                <w:szCs w:val="23"/>
              </w:rPr>
              <w:t xml:space="preserve">If vacancy </w:t>
            </w:r>
            <w:r w:rsidR="10A49381" w:rsidRPr="7C43471A">
              <w:rPr>
                <w:sz w:val="23"/>
                <w:szCs w:val="23"/>
              </w:rPr>
              <w:t xml:space="preserve">is </w:t>
            </w:r>
            <w:r w:rsidRPr="7C43471A">
              <w:rPr>
                <w:sz w:val="23"/>
                <w:szCs w:val="23"/>
              </w:rPr>
              <w:t xml:space="preserve">not filled via redeployment, </w:t>
            </w:r>
            <w:r w:rsidR="049A369D" w:rsidRPr="7C43471A">
              <w:rPr>
                <w:sz w:val="23"/>
                <w:szCs w:val="23"/>
              </w:rPr>
              <w:t xml:space="preserve">continue with this process and </w:t>
            </w:r>
            <w:r w:rsidRPr="7C43471A">
              <w:rPr>
                <w:sz w:val="23"/>
                <w:szCs w:val="23"/>
              </w:rPr>
              <w:t xml:space="preserve">proceed to </w:t>
            </w:r>
            <w:r w:rsidR="049A369D" w:rsidRPr="7C43471A">
              <w:rPr>
                <w:b/>
                <w:bCs/>
                <w:sz w:val="23"/>
                <w:szCs w:val="23"/>
              </w:rPr>
              <w:t>2.5</w:t>
            </w:r>
            <w:r w:rsidRPr="7C43471A">
              <w:rPr>
                <w:sz w:val="23"/>
                <w:szCs w:val="23"/>
              </w:rPr>
              <w:t>.</w:t>
            </w:r>
          </w:p>
          <w:p w14:paraId="08E82619" w14:textId="1E510758" w:rsidR="0090175D" w:rsidRPr="00280103" w:rsidRDefault="71FB80D6" w:rsidP="7C43471A">
            <w:pPr>
              <w:pStyle w:val="ListParagraph"/>
              <w:numPr>
                <w:ilvl w:val="0"/>
                <w:numId w:val="3"/>
              </w:numPr>
              <w:rPr>
                <w:sz w:val="23"/>
                <w:szCs w:val="23"/>
              </w:rPr>
            </w:pPr>
            <w:r w:rsidRPr="7C43471A">
              <w:rPr>
                <w:sz w:val="23"/>
                <w:szCs w:val="23"/>
              </w:rPr>
              <w:t xml:space="preserve">People Team to authorise and submit to the Recruiter. </w:t>
            </w:r>
          </w:p>
          <w:p w14:paraId="7139B144" w14:textId="77777777" w:rsidR="00875EB0" w:rsidRPr="00D51811" w:rsidRDefault="00875EB0" w:rsidP="7C43471A">
            <w:pPr>
              <w:ind w:left="360"/>
              <w:rPr>
                <w:sz w:val="23"/>
                <w:szCs w:val="23"/>
              </w:rPr>
            </w:pPr>
          </w:p>
          <w:p w14:paraId="7712604A" w14:textId="77777777" w:rsidR="00EA2121" w:rsidRDefault="3BA6A822" w:rsidP="7C43471A">
            <w:pPr>
              <w:rPr>
                <w:b/>
                <w:bCs/>
                <w:sz w:val="23"/>
                <w:szCs w:val="23"/>
              </w:rPr>
            </w:pPr>
            <w:r w:rsidRPr="7C43471A">
              <w:rPr>
                <w:b/>
                <w:bCs/>
                <w:sz w:val="23"/>
                <w:szCs w:val="23"/>
              </w:rPr>
              <w:t xml:space="preserve">2.5 </w:t>
            </w:r>
            <w:r w:rsidR="5CC24900" w:rsidRPr="7C43471A">
              <w:rPr>
                <w:b/>
                <w:bCs/>
                <w:sz w:val="23"/>
                <w:szCs w:val="23"/>
              </w:rPr>
              <w:t>P</w:t>
            </w:r>
            <w:r w:rsidRPr="7C43471A">
              <w:rPr>
                <w:b/>
                <w:bCs/>
                <w:sz w:val="23"/>
                <w:szCs w:val="23"/>
              </w:rPr>
              <w:t xml:space="preserve">ublish vacancy and advertise internally </w:t>
            </w:r>
            <w:r w:rsidR="500AC09D" w:rsidRPr="7C43471A">
              <w:rPr>
                <w:b/>
                <w:bCs/>
                <w:sz w:val="23"/>
                <w:szCs w:val="23"/>
              </w:rPr>
              <w:t>or internally and externally</w:t>
            </w:r>
            <w:r w:rsidR="5CC24900" w:rsidRPr="7C43471A">
              <w:rPr>
                <w:b/>
                <w:bCs/>
                <w:sz w:val="23"/>
                <w:szCs w:val="23"/>
              </w:rPr>
              <w:t xml:space="preserve"> </w:t>
            </w:r>
          </w:p>
          <w:p w14:paraId="31E17743" w14:textId="77777777" w:rsidR="00EA2121" w:rsidRDefault="00EA2121" w:rsidP="7C43471A">
            <w:pPr>
              <w:rPr>
                <w:b/>
                <w:bCs/>
                <w:sz w:val="23"/>
                <w:szCs w:val="23"/>
              </w:rPr>
            </w:pPr>
          </w:p>
          <w:p w14:paraId="5D8A0071" w14:textId="31A90CD3" w:rsidR="006E2EB4" w:rsidRPr="00D51811" w:rsidRDefault="5CC24900" w:rsidP="7C43471A">
            <w:pPr>
              <w:rPr>
                <w:b/>
                <w:bCs/>
                <w:sz w:val="23"/>
                <w:szCs w:val="23"/>
              </w:rPr>
            </w:pPr>
            <w:r w:rsidRPr="7C43471A">
              <w:rPr>
                <w:b/>
                <w:bCs/>
                <w:sz w:val="23"/>
                <w:szCs w:val="23"/>
              </w:rPr>
              <w:t>Action: Recruiter</w:t>
            </w:r>
          </w:p>
          <w:p w14:paraId="233435F6" w14:textId="123FEA3C" w:rsidR="002A672C" w:rsidRPr="00DF2726" w:rsidRDefault="002A672C" w:rsidP="7C43471A">
            <w:pPr>
              <w:rPr>
                <w:b/>
                <w:bCs/>
                <w:sz w:val="23"/>
                <w:szCs w:val="23"/>
              </w:rPr>
            </w:pPr>
          </w:p>
          <w:p w14:paraId="6363889E" w14:textId="6DC8B828" w:rsidR="00255A33" w:rsidRDefault="2E883720" w:rsidP="003B0DE0">
            <w:pPr>
              <w:pStyle w:val="ListParagraph"/>
              <w:numPr>
                <w:ilvl w:val="0"/>
                <w:numId w:val="3"/>
              </w:numPr>
              <w:rPr>
                <w:sz w:val="23"/>
                <w:szCs w:val="23"/>
              </w:rPr>
            </w:pPr>
            <w:r w:rsidRPr="7C43471A">
              <w:rPr>
                <w:sz w:val="23"/>
                <w:szCs w:val="23"/>
              </w:rPr>
              <w:t>Recruiter to confirm with recruiting manager</w:t>
            </w:r>
            <w:r w:rsidR="15C7FC43" w:rsidRPr="7C43471A">
              <w:rPr>
                <w:sz w:val="23"/>
                <w:szCs w:val="23"/>
              </w:rPr>
              <w:t xml:space="preserve"> that vacancy is now live</w:t>
            </w:r>
            <w:r w:rsidRPr="7C43471A">
              <w:rPr>
                <w:sz w:val="23"/>
                <w:szCs w:val="23"/>
              </w:rPr>
              <w:t xml:space="preserve">. </w:t>
            </w:r>
          </w:p>
          <w:p w14:paraId="71058E30" w14:textId="7C7CEF89" w:rsidR="00255A33" w:rsidRPr="00255A33" w:rsidRDefault="0892ED42" w:rsidP="003B0DE0">
            <w:pPr>
              <w:pStyle w:val="ListParagraph"/>
              <w:numPr>
                <w:ilvl w:val="0"/>
                <w:numId w:val="3"/>
              </w:numPr>
              <w:rPr>
                <w:sz w:val="23"/>
                <w:szCs w:val="23"/>
              </w:rPr>
            </w:pPr>
            <w:r w:rsidRPr="7C43471A">
              <w:rPr>
                <w:sz w:val="23"/>
                <w:szCs w:val="23"/>
              </w:rPr>
              <w:t>Assign a vacancy reference number and enter the job details on the vacancy tracker.</w:t>
            </w:r>
          </w:p>
          <w:p w14:paraId="029DD974" w14:textId="0A72E3CB" w:rsidR="00A815B3" w:rsidRDefault="001118E1" w:rsidP="7C43471A">
            <w:pPr>
              <w:rPr>
                <w:b/>
                <w:bCs/>
                <w:sz w:val="23"/>
                <w:szCs w:val="23"/>
              </w:rPr>
            </w:pPr>
            <w:r>
              <w:br/>
            </w:r>
            <w:r w:rsidR="2AE8154D" w:rsidRPr="7C43471A">
              <w:rPr>
                <w:b/>
                <w:bCs/>
                <w:sz w:val="23"/>
                <w:szCs w:val="23"/>
              </w:rPr>
              <w:t xml:space="preserve">2.6 </w:t>
            </w:r>
            <w:r w:rsidR="530DA8B5" w:rsidRPr="7C43471A">
              <w:rPr>
                <w:b/>
                <w:bCs/>
                <w:sz w:val="23"/>
                <w:szCs w:val="23"/>
              </w:rPr>
              <w:t>Short-list applicants and decide interview format/questions</w:t>
            </w:r>
          </w:p>
          <w:p w14:paraId="6AB35CCD" w14:textId="77777777" w:rsidR="00A815B3" w:rsidRDefault="00A815B3" w:rsidP="7C43471A">
            <w:pPr>
              <w:rPr>
                <w:b/>
                <w:bCs/>
                <w:sz w:val="23"/>
                <w:szCs w:val="23"/>
              </w:rPr>
            </w:pPr>
          </w:p>
          <w:p w14:paraId="04E3772C" w14:textId="1E516AA5" w:rsidR="001118E1" w:rsidRPr="00EA2121" w:rsidRDefault="4208ABBF" w:rsidP="7C43471A">
            <w:pPr>
              <w:rPr>
                <w:sz w:val="23"/>
                <w:szCs w:val="23"/>
              </w:rPr>
            </w:pPr>
            <w:r w:rsidRPr="7C43471A">
              <w:rPr>
                <w:b/>
                <w:bCs/>
                <w:sz w:val="23"/>
                <w:szCs w:val="23"/>
              </w:rPr>
              <w:t xml:space="preserve">Action: </w:t>
            </w:r>
            <w:r w:rsidR="0AA30061" w:rsidRPr="7C43471A">
              <w:rPr>
                <w:b/>
                <w:bCs/>
                <w:sz w:val="23"/>
                <w:szCs w:val="23"/>
              </w:rPr>
              <w:t xml:space="preserve">Hiring </w:t>
            </w:r>
            <w:r w:rsidR="655DA824" w:rsidRPr="7C43471A">
              <w:rPr>
                <w:b/>
                <w:bCs/>
                <w:sz w:val="23"/>
                <w:szCs w:val="23"/>
              </w:rPr>
              <w:t>Manager/</w:t>
            </w:r>
            <w:r w:rsidR="7272703F" w:rsidRPr="7C43471A">
              <w:rPr>
                <w:b/>
                <w:bCs/>
                <w:sz w:val="23"/>
                <w:szCs w:val="23"/>
              </w:rPr>
              <w:t>P</w:t>
            </w:r>
            <w:r w:rsidR="655DA824" w:rsidRPr="7C43471A">
              <w:rPr>
                <w:b/>
                <w:bCs/>
                <w:sz w:val="23"/>
                <w:szCs w:val="23"/>
              </w:rPr>
              <w:t xml:space="preserve">anel </w:t>
            </w:r>
            <w:r w:rsidR="7272703F" w:rsidRPr="7C43471A">
              <w:rPr>
                <w:b/>
                <w:bCs/>
                <w:sz w:val="23"/>
                <w:szCs w:val="23"/>
              </w:rPr>
              <w:t>M</w:t>
            </w:r>
            <w:r w:rsidR="655DA824" w:rsidRPr="7C43471A">
              <w:rPr>
                <w:b/>
                <w:bCs/>
                <w:sz w:val="23"/>
                <w:szCs w:val="23"/>
              </w:rPr>
              <w:t>embers</w:t>
            </w:r>
            <w:r w:rsidR="00C74987">
              <w:br/>
            </w:r>
          </w:p>
          <w:p w14:paraId="255F7381" w14:textId="688BF7FA" w:rsidR="001118E1" w:rsidRPr="00280103" w:rsidRDefault="15E59059" w:rsidP="7C43471A">
            <w:pPr>
              <w:pStyle w:val="ListParagraph"/>
              <w:numPr>
                <w:ilvl w:val="0"/>
                <w:numId w:val="3"/>
              </w:numPr>
              <w:rPr>
                <w:sz w:val="23"/>
                <w:szCs w:val="23"/>
              </w:rPr>
            </w:pPr>
            <w:r w:rsidRPr="7C43471A">
              <w:rPr>
                <w:sz w:val="23"/>
                <w:szCs w:val="23"/>
              </w:rPr>
              <w:t xml:space="preserve">Comply with automatic and prior consideration </w:t>
            </w:r>
            <w:hyperlink r:id="rId30">
              <w:r w:rsidRPr="7C43471A">
                <w:rPr>
                  <w:sz w:val="23"/>
                  <w:szCs w:val="23"/>
                </w:rPr>
                <w:t>redeployment</w:t>
              </w:r>
            </w:hyperlink>
            <w:r w:rsidRPr="7C43471A">
              <w:rPr>
                <w:sz w:val="23"/>
                <w:szCs w:val="23"/>
              </w:rPr>
              <w:t xml:space="preserve"> </w:t>
            </w:r>
            <w:r w:rsidR="69D71D15" w:rsidRPr="7C43471A">
              <w:rPr>
                <w:sz w:val="23"/>
                <w:szCs w:val="23"/>
              </w:rPr>
              <w:t>obligation</w:t>
            </w:r>
            <w:r w:rsidR="3DFD33E7" w:rsidRPr="7C43471A">
              <w:rPr>
                <w:sz w:val="23"/>
                <w:szCs w:val="23"/>
              </w:rPr>
              <w:t xml:space="preserve">s, contacting your People Team if advice is required. </w:t>
            </w:r>
          </w:p>
          <w:p w14:paraId="59DEEF42" w14:textId="2A39A581" w:rsidR="001118E1" w:rsidRPr="00280103" w:rsidRDefault="530DA8B5" w:rsidP="7C43471A">
            <w:pPr>
              <w:pStyle w:val="ListParagraph"/>
              <w:numPr>
                <w:ilvl w:val="0"/>
                <w:numId w:val="3"/>
              </w:numPr>
              <w:rPr>
                <w:sz w:val="23"/>
                <w:szCs w:val="23"/>
              </w:rPr>
            </w:pPr>
            <w:r w:rsidRPr="7C43471A">
              <w:rPr>
                <w:sz w:val="23"/>
                <w:szCs w:val="23"/>
              </w:rPr>
              <w:t xml:space="preserve">Shortlist applicants </w:t>
            </w:r>
            <w:r w:rsidR="1C8EE8AB" w:rsidRPr="7C43471A">
              <w:rPr>
                <w:sz w:val="23"/>
                <w:szCs w:val="23"/>
              </w:rPr>
              <w:t xml:space="preserve">against person specification </w:t>
            </w:r>
            <w:r w:rsidRPr="7C43471A">
              <w:rPr>
                <w:sz w:val="23"/>
                <w:szCs w:val="23"/>
              </w:rPr>
              <w:t>criteria</w:t>
            </w:r>
            <w:r w:rsidR="27ADA7E8" w:rsidRPr="7C43471A">
              <w:rPr>
                <w:sz w:val="23"/>
                <w:szCs w:val="23"/>
              </w:rPr>
              <w:t xml:space="preserve"> and agree shortlist</w:t>
            </w:r>
            <w:r w:rsidR="1761260D" w:rsidRPr="7C43471A">
              <w:rPr>
                <w:sz w:val="23"/>
                <w:szCs w:val="23"/>
              </w:rPr>
              <w:t>.</w:t>
            </w:r>
          </w:p>
          <w:p w14:paraId="588D972F" w14:textId="411F1229" w:rsidR="001118E1" w:rsidRPr="00280103" w:rsidRDefault="530DA8B5" w:rsidP="7C43471A">
            <w:pPr>
              <w:pStyle w:val="ListParagraph"/>
              <w:numPr>
                <w:ilvl w:val="0"/>
                <w:numId w:val="3"/>
              </w:numPr>
              <w:rPr>
                <w:sz w:val="23"/>
                <w:szCs w:val="23"/>
              </w:rPr>
            </w:pPr>
            <w:r w:rsidRPr="7C43471A">
              <w:rPr>
                <w:sz w:val="23"/>
                <w:szCs w:val="23"/>
              </w:rPr>
              <w:t xml:space="preserve">Comply with the Disability Confident Scheme </w:t>
            </w:r>
            <w:r w:rsidR="3CE41EFB" w:rsidRPr="7C43471A">
              <w:rPr>
                <w:sz w:val="23"/>
                <w:szCs w:val="23"/>
              </w:rPr>
              <w:t xml:space="preserve">by ensuring </w:t>
            </w:r>
            <w:r w:rsidR="25CCFF43" w:rsidRPr="7C43471A">
              <w:rPr>
                <w:sz w:val="23"/>
                <w:szCs w:val="23"/>
              </w:rPr>
              <w:t xml:space="preserve">that disabled </w:t>
            </w:r>
            <w:r w:rsidR="5D215B75" w:rsidRPr="7C43471A">
              <w:rPr>
                <w:sz w:val="23"/>
                <w:szCs w:val="23"/>
              </w:rPr>
              <w:t xml:space="preserve">candidates who </w:t>
            </w:r>
            <w:r w:rsidR="403EA71C" w:rsidRPr="7C43471A">
              <w:rPr>
                <w:sz w:val="23"/>
                <w:szCs w:val="23"/>
              </w:rPr>
              <w:t>have registered to be considered under the scheme and who me</w:t>
            </w:r>
            <w:r w:rsidR="5D215B75" w:rsidRPr="7C43471A">
              <w:rPr>
                <w:sz w:val="23"/>
                <w:szCs w:val="23"/>
              </w:rPr>
              <w:t xml:space="preserve">et the </w:t>
            </w:r>
            <w:r w:rsidR="2EDCEA53" w:rsidRPr="7C43471A">
              <w:rPr>
                <w:sz w:val="23"/>
                <w:szCs w:val="23"/>
              </w:rPr>
              <w:t>essential</w:t>
            </w:r>
            <w:r w:rsidR="5D215B75" w:rsidRPr="7C43471A">
              <w:rPr>
                <w:sz w:val="23"/>
                <w:szCs w:val="23"/>
              </w:rPr>
              <w:t xml:space="preserve"> criteria for the role are shortlisted</w:t>
            </w:r>
            <w:r w:rsidR="6B73FB90" w:rsidRPr="7C43471A">
              <w:rPr>
                <w:sz w:val="23"/>
                <w:szCs w:val="23"/>
              </w:rPr>
              <w:t xml:space="preserve"> and p</w:t>
            </w:r>
            <w:r w:rsidRPr="7C43471A">
              <w:rPr>
                <w:sz w:val="23"/>
                <w:szCs w:val="23"/>
              </w:rPr>
              <w:t xml:space="preserve">lan for any requested </w:t>
            </w:r>
            <w:hyperlink r:id="rId31">
              <w:r w:rsidRPr="7C43471A">
                <w:rPr>
                  <w:sz w:val="23"/>
                  <w:szCs w:val="23"/>
                </w:rPr>
                <w:t>reasonable adjustments</w:t>
              </w:r>
            </w:hyperlink>
            <w:r w:rsidRPr="7C43471A">
              <w:rPr>
                <w:sz w:val="23"/>
                <w:szCs w:val="23"/>
              </w:rPr>
              <w:t>.</w:t>
            </w:r>
          </w:p>
          <w:p w14:paraId="22E93ABF" w14:textId="77777777" w:rsidR="00AC3E43" w:rsidRDefault="00AC3E43" w:rsidP="7C43471A">
            <w:pPr>
              <w:rPr>
                <w:b/>
                <w:bCs/>
                <w:color w:val="008000"/>
                <w:sz w:val="23"/>
                <w:szCs w:val="23"/>
              </w:rPr>
            </w:pPr>
          </w:p>
          <w:p w14:paraId="7308573B" w14:textId="015481BF" w:rsidR="003017FC" w:rsidRDefault="0F16135B" w:rsidP="7C43471A">
            <w:pPr>
              <w:rPr>
                <w:sz w:val="23"/>
                <w:szCs w:val="23"/>
              </w:rPr>
            </w:pPr>
            <w:r w:rsidRPr="7C43471A">
              <w:rPr>
                <w:b/>
                <w:bCs/>
                <w:sz w:val="23"/>
                <w:szCs w:val="23"/>
              </w:rPr>
              <w:t xml:space="preserve">Action: </w:t>
            </w:r>
            <w:r w:rsidR="4AB20043" w:rsidRPr="7C43471A">
              <w:rPr>
                <w:b/>
                <w:bCs/>
                <w:sz w:val="23"/>
                <w:szCs w:val="23"/>
              </w:rPr>
              <w:t>Hiring</w:t>
            </w:r>
            <w:r w:rsidRPr="7C43471A">
              <w:rPr>
                <w:b/>
                <w:bCs/>
                <w:sz w:val="23"/>
                <w:szCs w:val="23"/>
              </w:rPr>
              <w:t xml:space="preserve"> Manager</w:t>
            </w:r>
            <w:r w:rsidR="003017FC">
              <w:br/>
            </w:r>
            <w:r w:rsidR="2D1570CE" w:rsidRPr="7C43471A">
              <w:rPr>
                <w:sz w:val="23"/>
                <w:szCs w:val="23"/>
              </w:rPr>
              <w:t xml:space="preserve"> </w:t>
            </w:r>
          </w:p>
          <w:p w14:paraId="75AB96BC" w14:textId="79379D7F" w:rsidR="00CA3A03" w:rsidRDefault="11BE974F" w:rsidP="7C43471A">
            <w:pPr>
              <w:pStyle w:val="ListParagraph"/>
              <w:numPr>
                <w:ilvl w:val="0"/>
                <w:numId w:val="3"/>
              </w:numPr>
              <w:rPr>
                <w:sz w:val="23"/>
                <w:szCs w:val="23"/>
              </w:rPr>
            </w:pPr>
            <w:r w:rsidRPr="7C43471A">
              <w:rPr>
                <w:sz w:val="23"/>
                <w:szCs w:val="23"/>
              </w:rPr>
              <w:t xml:space="preserve">Submit shortlisted applicants to </w:t>
            </w:r>
            <w:r w:rsidR="006A0357">
              <w:rPr>
                <w:sz w:val="23"/>
                <w:szCs w:val="23"/>
              </w:rPr>
              <w:t>r</w:t>
            </w:r>
            <w:r w:rsidRPr="7C43471A">
              <w:rPr>
                <w:sz w:val="23"/>
                <w:szCs w:val="23"/>
              </w:rPr>
              <w:t>ecruiter</w:t>
            </w:r>
            <w:r w:rsidR="006A0357">
              <w:rPr>
                <w:sz w:val="23"/>
                <w:szCs w:val="23"/>
              </w:rPr>
              <w:t>.</w:t>
            </w:r>
          </w:p>
          <w:p w14:paraId="62FD2248" w14:textId="2682AA08" w:rsidR="00CA3A03" w:rsidRPr="00CA3A03" w:rsidRDefault="10BF81F8" w:rsidP="7C43471A">
            <w:pPr>
              <w:pStyle w:val="ListParagraph"/>
              <w:numPr>
                <w:ilvl w:val="0"/>
                <w:numId w:val="3"/>
              </w:numPr>
              <w:rPr>
                <w:sz w:val="23"/>
                <w:szCs w:val="23"/>
              </w:rPr>
            </w:pPr>
            <w:r w:rsidRPr="7C43471A">
              <w:rPr>
                <w:sz w:val="23"/>
                <w:szCs w:val="23"/>
              </w:rPr>
              <w:t xml:space="preserve">Offer feedback to internal applicants not shortlisted. </w:t>
            </w:r>
          </w:p>
          <w:p w14:paraId="770F3B16" w14:textId="77777777" w:rsidR="000D4BC3" w:rsidRDefault="000D4BC3" w:rsidP="000D4BC3">
            <w:pPr>
              <w:rPr>
                <w:sz w:val="23"/>
                <w:szCs w:val="23"/>
              </w:rPr>
            </w:pPr>
          </w:p>
          <w:p w14:paraId="077A9138" w14:textId="65A1F95C" w:rsidR="00DB398F" w:rsidRDefault="0F83597F" w:rsidP="7C43471A">
            <w:pPr>
              <w:rPr>
                <w:b/>
                <w:bCs/>
                <w:sz w:val="23"/>
                <w:szCs w:val="23"/>
              </w:rPr>
            </w:pPr>
            <w:r w:rsidRPr="7C43471A">
              <w:rPr>
                <w:b/>
                <w:bCs/>
                <w:sz w:val="23"/>
                <w:szCs w:val="23"/>
              </w:rPr>
              <w:t>2.7</w:t>
            </w:r>
            <w:r w:rsidRPr="7C43471A">
              <w:rPr>
                <w:sz w:val="23"/>
                <w:szCs w:val="23"/>
              </w:rPr>
              <w:t xml:space="preserve"> </w:t>
            </w:r>
            <w:r w:rsidR="6978A18E" w:rsidRPr="7C43471A">
              <w:rPr>
                <w:b/>
                <w:bCs/>
                <w:sz w:val="23"/>
                <w:szCs w:val="23"/>
              </w:rPr>
              <w:t xml:space="preserve">Notify applicants for interview, taking up references prior to interview on all shortlisted candidates applying for posts in </w:t>
            </w:r>
            <w:r w:rsidR="454AA8E6" w:rsidRPr="7C43471A">
              <w:rPr>
                <w:b/>
                <w:bCs/>
                <w:sz w:val="23"/>
                <w:szCs w:val="23"/>
              </w:rPr>
              <w:t xml:space="preserve">one of our </w:t>
            </w:r>
            <w:r w:rsidR="6978A18E" w:rsidRPr="7C43471A">
              <w:rPr>
                <w:b/>
                <w:bCs/>
                <w:sz w:val="23"/>
                <w:szCs w:val="23"/>
              </w:rPr>
              <w:t>school</w:t>
            </w:r>
            <w:r w:rsidR="15A07C40" w:rsidRPr="7C43471A">
              <w:rPr>
                <w:b/>
                <w:bCs/>
                <w:sz w:val="23"/>
                <w:szCs w:val="23"/>
              </w:rPr>
              <w:t>s</w:t>
            </w:r>
            <w:r w:rsidR="6978A18E" w:rsidRPr="7C43471A">
              <w:rPr>
                <w:b/>
                <w:bCs/>
                <w:sz w:val="23"/>
                <w:szCs w:val="23"/>
              </w:rPr>
              <w:t xml:space="preserve"> (see</w:t>
            </w:r>
            <w:r w:rsidR="68803D9A" w:rsidRPr="7C43471A">
              <w:rPr>
                <w:b/>
                <w:bCs/>
                <w:sz w:val="23"/>
                <w:szCs w:val="23"/>
              </w:rPr>
              <w:t xml:space="preserve"> Additional </w:t>
            </w:r>
            <w:r w:rsidR="68803D9A" w:rsidRPr="7C43471A">
              <w:rPr>
                <w:b/>
                <w:bCs/>
                <w:sz w:val="23"/>
                <w:szCs w:val="23"/>
              </w:rPr>
              <w:lastRenderedPageBreak/>
              <w:t xml:space="preserve">Requirements </w:t>
            </w:r>
            <w:r w:rsidR="6A675E52" w:rsidRPr="7C43471A">
              <w:rPr>
                <w:b/>
                <w:bCs/>
                <w:sz w:val="23"/>
                <w:szCs w:val="23"/>
              </w:rPr>
              <w:t>for</w:t>
            </w:r>
            <w:r w:rsidR="68803D9A" w:rsidRPr="7C43471A">
              <w:rPr>
                <w:b/>
                <w:bCs/>
                <w:sz w:val="23"/>
                <w:szCs w:val="23"/>
              </w:rPr>
              <w:t xml:space="preserve"> </w:t>
            </w:r>
            <w:hyperlink r:id="rId32">
              <w:hyperlink r:id="rId33" w:history="1">
                <w:r w:rsidR="002925AB">
                  <w:rPr>
                    <w:rStyle w:val="Hyperlink"/>
                  </w:rPr>
                  <w:t>Getting references policy.</w:t>
                </w:r>
                <w:r w:rsidR="006A0357">
                  <w:rPr>
                    <w:rStyle w:val="Hyperlink"/>
                  </w:rPr>
                  <w:t>)</w:t>
                </w:r>
                <w:r w:rsidR="002925AB">
                  <w:rPr>
                    <w:rStyle w:val="Hyperlink"/>
                  </w:rPr>
                  <w:t xml:space="preserve"> </w:t>
                </w:r>
              </w:hyperlink>
              <w:r w:rsidR="004A4141">
                <w:br/>
              </w:r>
            </w:hyperlink>
          </w:p>
          <w:p w14:paraId="611007AB" w14:textId="405450AD" w:rsidR="00DB398F" w:rsidRPr="00D51811" w:rsidRDefault="4B1CA64A" w:rsidP="7C43471A">
            <w:pPr>
              <w:rPr>
                <w:rFonts w:eastAsia="Verdana" w:cs="Verdana"/>
                <w:b/>
                <w:bCs/>
                <w:color w:val="000000" w:themeColor="text1"/>
                <w:sz w:val="23"/>
                <w:szCs w:val="23"/>
              </w:rPr>
            </w:pPr>
            <w:r w:rsidRPr="7C43471A">
              <w:rPr>
                <w:b/>
                <w:bCs/>
                <w:sz w:val="23"/>
                <w:szCs w:val="23"/>
              </w:rPr>
              <w:t>Action: Recruiter</w:t>
            </w:r>
            <w:r w:rsidR="40086446" w:rsidRPr="7C43471A">
              <w:rPr>
                <w:b/>
                <w:bCs/>
                <w:sz w:val="23"/>
                <w:szCs w:val="23"/>
              </w:rPr>
              <w:t xml:space="preserve"> </w:t>
            </w:r>
            <w:r w:rsidR="4D20A1A8" w:rsidRPr="7C43471A">
              <w:rPr>
                <w:rFonts w:eastAsia="Verdana" w:cs="Verdana"/>
                <w:b/>
                <w:bCs/>
                <w:color w:val="000000" w:themeColor="text1"/>
                <w:sz w:val="23"/>
                <w:szCs w:val="23"/>
              </w:rPr>
              <w:t xml:space="preserve"> </w:t>
            </w:r>
          </w:p>
          <w:p w14:paraId="27B83683" w14:textId="77777777" w:rsidR="00DB398F" w:rsidRDefault="00DB398F" w:rsidP="7C43471A">
            <w:pPr>
              <w:rPr>
                <w:b/>
                <w:bCs/>
                <w:sz w:val="23"/>
                <w:szCs w:val="23"/>
              </w:rPr>
            </w:pPr>
          </w:p>
          <w:p w14:paraId="35E4E1CC" w14:textId="6CE8A73F" w:rsidR="00771DF9" w:rsidRPr="00771DF9" w:rsidRDefault="73437DF8" w:rsidP="7C43471A">
            <w:pPr>
              <w:pStyle w:val="ListParagraph"/>
              <w:numPr>
                <w:ilvl w:val="0"/>
                <w:numId w:val="3"/>
              </w:numPr>
              <w:rPr>
                <w:b/>
                <w:bCs/>
                <w:sz w:val="23"/>
                <w:szCs w:val="23"/>
              </w:rPr>
            </w:pPr>
            <w:r w:rsidRPr="7C43471A">
              <w:rPr>
                <w:rFonts w:eastAsia="Verdana" w:cs="Verdana"/>
                <w:sz w:val="23"/>
                <w:szCs w:val="23"/>
              </w:rPr>
              <w:t>E-mail invitations to shortlisted candidates</w:t>
            </w:r>
            <w:r w:rsidR="4702B256" w:rsidRPr="7C43471A">
              <w:rPr>
                <w:rFonts w:eastAsia="Verdana" w:cs="Verdana"/>
                <w:sz w:val="23"/>
                <w:szCs w:val="23"/>
              </w:rPr>
              <w:t xml:space="preserve">. Candidates will be asked </w:t>
            </w:r>
            <w:r w:rsidR="4702B256" w:rsidRPr="7C43471A">
              <w:rPr>
                <w:rFonts w:eastAsia="Verdana" w:cs="Verdana"/>
                <w:color w:val="000000"/>
                <w:sz w:val="23"/>
                <w:szCs w:val="23"/>
                <w:shd w:val="clear" w:color="auto" w:fill="FFFFFF"/>
              </w:rPr>
              <w:t>if there are any reasonable adjustments that could be made so that they can participate fully and fairly in the interview process.</w:t>
            </w:r>
            <w:r w:rsidR="29F8EDA7">
              <w:br/>
            </w:r>
          </w:p>
          <w:p w14:paraId="5A32EA52" w14:textId="53D37754" w:rsidR="00DB398F" w:rsidRPr="00CC1A91" w:rsidRDefault="093EBACB" w:rsidP="7C43471A">
            <w:pPr>
              <w:rPr>
                <w:b/>
                <w:bCs/>
                <w:sz w:val="23"/>
                <w:szCs w:val="23"/>
              </w:rPr>
            </w:pPr>
            <w:r w:rsidRPr="7C43471A">
              <w:rPr>
                <w:sz w:val="23"/>
                <w:szCs w:val="23"/>
              </w:rPr>
              <w:t>C</w:t>
            </w:r>
            <w:r w:rsidR="2D1570CE" w:rsidRPr="7C43471A">
              <w:rPr>
                <w:sz w:val="23"/>
                <w:szCs w:val="23"/>
              </w:rPr>
              <w:t xml:space="preserve">andidates </w:t>
            </w:r>
            <w:r w:rsidR="6D4FCCA5" w:rsidRPr="7C43471A">
              <w:rPr>
                <w:sz w:val="23"/>
                <w:szCs w:val="23"/>
              </w:rPr>
              <w:t xml:space="preserve">to be notified </w:t>
            </w:r>
            <w:r w:rsidR="2D1570CE" w:rsidRPr="7C43471A">
              <w:rPr>
                <w:sz w:val="23"/>
                <w:szCs w:val="23"/>
              </w:rPr>
              <w:t>of the following:</w:t>
            </w:r>
            <w:r w:rsidR="7F4592ED" w:rsidRPr="7C43471A">
              <w:rPr>
                <w:sz w:val="23"/>
                <w:szCs w:val="23"/>
              </w:rPr>
              <w:t xml:space="preserve"> </w:t>
            </w:r>
          </w:p>
          <w:p w14:paraId="5F0BF2AC" w14:textId="11E831BD" w:rsidR="009974A0" w:rsidRDefault="30E26962" w:rsidP="7C43471A">
            <w:pPr>
              <w:numPr>
                <w:ilvl w:val="0"/>
                <w:numId w:val="3"/>
              </w:numPr>
              <w:rPr>
                <w:sz w:val="23"/>
                <w:szCs w:val="23"/>
              </w:rPr>
            </w:pPr>
            <w:r w:rsidRPr="7C43471A">
              <w:rPr>
                <w:sz w:val="23"/>
                <w:szCs w:val="23"/>
              </w:rPr>
              <w:t xml:space="preserve">Requirement to complete </w:t>
            </w:r>
            <w:r w:rsidR="1337CF7D" w:rsidRPr="7C43471A">
              <w:rPr>
                <w:sz w:val="23"/>
                <w:szCs w:val="23"/>
              </w:rPr>
              <w:t xml:space="preserve">online </w:t>
            </w:r>
            <w:r w:rsidRPr="7C43471A">
              <w:rPr>
                <w:sz w:val="23"/>
                <w:szCs w:val="23"/>
              </w:rPr>
              <w:t xml:space="preserve">Safeguarding Self-Declaration </w:t>
            </w:r>
            <w:r w:rsidR="1337CF7D" w:rsidRPr="7C43471A">
              <w:rPr>
                <w:sz w:val="23"/>
                <w:szCs w:val="23"/>
              </w:rPr>
              <w:t>p</w:t>
            </w:r>
            <w:r w:rsidRPr="7C43471A">
              <w:rPr>
                <w:sz w:val="23"/>
                <w:szCs w:val="23"/>
              </w:rPr>
              <w:t>rior to interview</w:t>
            </w:r>
            <w:r w:rsidR="006A0357">
              <w:rPr>
                <w:sz w:val="23"/>
                <w:szCs w:val="23"/>
              </w:rPr>
              <w:t>.</w:t>
            </w:r>
            <w:r w:rsidRPr="7C43471A">
              <w:rPr>
                <w:sz w:val="23"/>
                <w:szCs w:val="23"/>
              </w:rPr>
              <w:t xml:space="preserve"> </w:t>
            </w:r>
          </w:p>
          <w:p w14:paraId="6869A512" w14:textId="52614A57" w:rsidR="009974A0" w:rsidRPr="00C279D8" w:rsidRDefault="30E26962" w:rsidP="7C43471A">
            <w:pPr>
              <w:numPr>
                <w:ilvl w:val="0"/>
                <w:numId w:val="3"/>
              </w:numPr>
              <w:rPr>
                <w:sz w:val="23"/>
                <w:szCs w:val="23"/>
              </w:rPr>
            </w:pPr>
            <w:r w:rsidRPr="7C43471A">
              <w:rPr>
                <w:sz w:val="23"/>
                <w:szCs w:val="23"/>
              </w:rPr>
              <w:t>Requiremen</w:t>
            </w:r>
            <w:r w:rsidR="1337CF7D" w:rsidRPr="7C43471A">
              <w:rPr>
                <w:sz w:val="23"/>
                <w:szCs w:val="23"/>
              </w:rPr>
              <w:t xml:space="preserve">t to </w:t>
            </w:r>
            <w:r w:rsidRPr="7C43471A">
              <w:rPr>
                <w:sz w:val="23"/>
                <w:szCs w:val="23"/>
              </w:rPr>
              <w:t xml:space="preserve">present </w:t>
            </w:r>
            <w:r w:rsidRPr="7C43471A">
              <w:rPr>
                <w:b/>
                <w:bCs/>
                <w:sz w:val="23"/>
                <w:szCs w:val="23"/>
              </w:rPr>
              <w:t>original</w:t>
            </w:r>
            <w:r w:rsidRPr="7C43471A">
              <w:rPr>
                <w:sz w:val="23"/>
                <w:szCs w:val="23"/>
              </w:rPr>
              <w:t xml:space="preserve"> documents </w:t>
            </w:r>
            <w:r w:rsidR="1E850657" w:rsidRPr="7C43471A">
              <w:rPr>
                <w:sz w:val="23"/>
                <w:szCs w:val="23"/>
              </w:rPr>
              <w:t xml:space="preserve">to evidence their </w:t>
            </w:r>
            <w:r w:rsidR="2EB8C94D" w:rsidRPr="7C43471A">
              <w:rPr>
                <w:sz w:val="23"/>
                <w:szCs w:val="23"/>
              </w:rPr>
              <w:t xml:space="preserve">right to work in the UK (see </w:t>
            </w:r>
            <w:hyperlink r:id="rId34">
              <w:r w:rsidR="2EB8C94D" w:rsidRPr="7C43471A">
                <w:rPr>
                  <w:rStyle w:val="Hyperlink"/>
                  <w:sz w:val="23"/>
                  <w:szCs w:val="23"/>
                </w:rPr>
                <w:t>Checking the right to work in the UK</w:t>
              </w:r>
            </w:hyperlink>
            <w:r w:rsidR="00CA4436">
              <w:rPr>
                <w:rStyle w:val="Hyperlink"/>
                <w:sz w:val="23"/>
                <w:szCs w:val="23"/>
              </w:rPr>
              <w:t>)</w:t>
            </w:r>
            <w:r w:rsidR="1B8E9BB7" w:rsidRPr="7C43471A">
              <w:rPr>
                <w:sz w:val="23"/>
                <w:szCs w:val="23"/>
              </w:rPr>
              <w:t xml:space="preserve"> </w:t>
            </w:r>
            <w:r w:rsidRPr="7C43471A">
              <w:rPr>
                <w:sz w:val="23"/>
                <w:szCs w:val="23"/>
              </w:rPr>
              <w:t xml:space="preserve">and their ID for </w:t>
            </w:r>
            <w:r w:rsidR="2A71C9BD" w:rsidRPr="7C43471A">
              <w:rPr>
                <w:sz w:val="23"/>
                <w:szCs w:val="23"/>
              </w:rPr>
              <w:t xml:space="preserve">a </w:t>
            </w:r>
            <w:r w:rsidRPr="7C43471A">
              <w:rPr>
                <w:sz w:val="23"/>
                <w:szCs w:val="23"/>
              </w:rPr>
              <w:t>disclosure check</w:t>
            </w:r>
            <w:r w:rsidR="6E9975AD" w:rsidRPr="7C43471A">
              <w:rPr>
                <w:sz w:val="23"/>
                <w:szCs w:val="23"/>
              </w:rPr>
              <w:t>, where relevant</w:t>
            </w:r>
            <w:r w:rsidR="009C766B">
              <w:rPr>
                <w:sz w:val="23"/>
                <w:szCs w:val="23"/>
              </w:rPr>
              <w:t xml:space="preserve"> and</w:t>
            </w:r>
            <w:r w:rsidRPr="7C43471A">
              <w:rPr>
                <w:sz w:val="23"/>
                <w:szCs w:val="23"/>
              </w:rPr>
              <w:t xml:space="preserve"> </w:t>
            </w:r>
            <w:hyperlink r:id="rId35">
              <w:r w:rsidRPr="7C43471A">
                <w:rPr>
                  <w:sz w:val="23"/>
                  <w:szCs w:val="23"/>
                </w:rPr>
                <w:t>Barnardo's ID card</w:t>
              </w:r>
            </w:hyperlink>
            <w:r w:rsidR="2A71C9BD" w:rsidRPr="7C43471A">
              <w:rPr>
                <w:sz w:val="23"/>
                <w:szCs w:val="23"/>
              </w:rPr>
              <w:t>.</w:t>
            </w:r>
            <w:r w:rsidRPr="7C43471A">
              <w:rPr>
                <w:sz w:val="23"/>
                <w:szCs w:val="23"/>
              </w:rPr>
              <w:t xml:space="preserve"> </w:t>
            </w:r>
          </w:p>
          <w:p w14:paraId="225CC402" w14:textId="46FAE28D" w:rsidR="00F30D15" w:rsidRDefault="30E26962" w:rsidP="7C43471A">
            <w:pPr>
              <w:numPr>
                <w:ilvl w:val="0"/>
                <w:numId w:val="3"/>
              </w:numPr>
              <w:rPr>
                <w:sz w:val="23"/>
                <w:szCs w:val="23"/>
              </w:rPr>
            </w:pPr>
            <w:r w:rsidRPr="7C43471A">
              <w:rPr>
                <w:sz w:val="23"/>
                <w:szCs w:val="23"/>
              </w:rPr>
              <w:t xml:space="preserve">Requirement to bring their original certificate(s) for essential qualifications and any other documents required </w:t>
            </w:r>
            <w:r w:rsidR="5023A6FC" w:rsidRPr="7C43471A">
              <w:rPr>
                <w:sz w:val="23"/>
                <w:szCs w:val="23"/>
              </w:rPr>
              <w:t>e.g.,</w:t>
            </w:r>
            <w:r w:rsidRPr="7C43471A">
              <w:rPr>
                <w:sz w:val="23"/>
                <w:szCs w:val="23"/>
              </w:rPr>
              <w:t xml:space="preserve"> professional registration, driving licence etc.</w:t>
            </w:r>
            <w:r w:rsidR="2A835DD5" w:rsidRPr="7C43471A">
              <w:rPr>
                <w:sz w:val="23"/>
                <w:szCs w:val="23"/>
              </w:rPr>
              <w:t xml:space="preserve"> </w:t>
            </w:r>
          </w:p>
          <w:p w14:paraId="56F01A02" w14:textId="31FD4CF6" w:rsidR="009974A0" w:rsidRPr="00F30D15" w:rsidRDefault="2A835DD5" w:rsidP="7C43471A">
            <w:pPr>
              <w:numPr>
                <w:ilvl w:val="0"/>
                <w:numId w:val="3"/>
              </w:numPr>
              <w:rPr>
                <w:sz w:val="23"/>
                <w:szCs w:val="23"/>
              </w:rPr>
            </w:pPr>
            <w:r w:rsidRPr="7C43471A">
              <w:rPr>
                <w:sz w:val="23"/>
                <w:szCs w:val="23"/>
              </w:rPr>
              <w:t>C</w:t>
            </w:r>
            <w:r w:rsidR="30E26962" w:rsidRPr="7C43471A">
              <w:rPr>
                <w:sz w:val="23"/>
                <w:szCs w:val="23"/>
              </w:rPr>
              <w:t>ontact candidates to follow up if attendance is unconfirmed.</w:t>
            </w:r>
            <w:r w:rsidR="08FECA12">
              <w:br/>
            </w:r>
          </w:p>
          <w:p w14:paraId="717CD19F" w14:textId="52D09528" w:rsidR="00907BC8" w:rsidRPr="00346F47" w:rsidRDefault="0A6AF19C" w:rsidP="7C43471A">
            <w:pPr>
              <w:rPr>
                <w:i/>
                <w:iCs/>
                <w:sz w:val="23"/>
                <w:szCs w:val="23"/>
              </w:rPr>
            </w:pPr>
            <w:r w:rsidRPr="7C43471A">
              <w:rPr>
                <w:i/>
                <w:iCs/>
                <w:sz w:val="23"/>
                <w:szCs w:val="23"/>
              </w:rPr>
              <w:t xml:space="preserve">Note that:  only </w:t>
            </w:r>
            <w:r w:rsidR="494E3719" w:rsidRPr="7C43471A">
              <w:rPr>
                <w:i/>
                <w:iCs/>
                <w:sz w:val="23"/>
                <w:szCs w:val="23"/>
              </w:rPr>
              <w:t xml:space="preserve">relevant </w:t>
            </w:r>
            <w:r w:rsidRPr="7C43471A">
              <w:rPr>
                <w:i/>
                <w:iCs/>
                <w:sz w:val="23"/>
                <w:szCs w:val="23"/>
              </w:rPr>
              <w:t xml:space="preserve">documents required for </w:t>
            </w:r>
            <w:r w:rsidR="78C32119" w:rsidRPr="7C43471A">
              <w:rPr>
                <w:i/>
                <w:iCs/>
                <w:sz w:val="23"/>
                <w:szCs w:val="23"/>
              </w:rPr>
              <w:t xml:space="preserve">a </w:t>
            </w:r>
            <w:r w:rsidR="2313E443" w:rsidRPr="7C43471A">
              <w:rPr>
                <w:i/>
                <w:iCs/>
                <w:sz w:val="23"/>
                <w:szCs w:val="23"/>
              </w:rPr>
              <w:t>ne</w:t>
            </w:r>
            <w:r w:rsidRPr="7C43471A">
              <w:rPr>
                <w:i/>
                <w:iCs/>
                <w:sz w:val="23"/>
                <w:szCs w:val="23"/>
              </w:rPr>
              <w:t>w role will be requested from internal applicants.</w:t>
            </w:r>
          </w:p>
          <w:p w14:paraId="302037DD" w14:textId="77777777" w:rsidR="009974A0" w:rsidRPr="00907BC8" w:rsidRDefault="009974A0" w:rsidP="7C43471A">
            <w:pPr>
              <w:rPr>
                <w:b/>
                <w:bCs/>
                <w:sz w:val="23"/>
                <w:szCs w:val="23"/>
              </w:rPr>
            </w:pPr>
          </w:p>
          <w:p w14:paraId="112D9AC7" w14:textId="5C342AE2" w:rsidR="0094590E" w:rsidRPr="007A7F9A" w:rsidRDefault="0CD3157F" w:rsidP="7C43471A">
            <w:pPr>
              <w:rPr>
                <w:sz w:val="23"/>
                <w:szCs w:val="23"/>
              </w:rPr>
            </w:pPr>
            <w:r w:rsidRPr="7C43471A">
              <w:rPr>
                <w:b/>
                <w:bCs/>
                <w:sz w:val="23"/>
                <w:szCs w:val="23"/>
              </w:rPr>
              <w:t>2.8 Prepare for selection process</w:t>
            </w:r>
            <w:r w:rsidR="002A5CD8">
              <w:br/>
            </w:r>
            <w:r w:rsidR="002A5CD8">
              <w:br/>
            </w:r>
            <w:r w:rsidR="2E355491" w:rsidRPr="7C43471A">
              <w:rPr>
                <w:b/>
                <w:bCs/>
                <w:sz w:val="23"/>
                <w:szCs w:val="23"/>
              </w:rPr>
              <w:t>Action: Recruiter</w:t>
            </w:r>
            <w:r w:rsidR="002A5CD8">
              <w:br/>
            </w:r>
          </w:p>
          <w:p w14:paraId="1D977260" w14:textId="3EFB78D3" w:rsidR="0094590E" w:rsidRPr="007A7F9A" w:rsidRDefault="0BC6068A" w:rsidP="7C43471A">
            <w:pPr>
              <w:pStyle w:val="ListParagraph"/>
              <w:numPr>
                <w:ilvl w:val="0"/>
                <w:numId w:val="3"/>
              </w:numPr>
              <w:rPr>
                <w:sz w:val="23"/>
                <w:szCs w:val="23"/>
              </w:rPr>
            </w:pPr>
            <w:r w:rsidRPr="7C43471A">
              <w:rPr>
                <w:sz w:val="23"/>
                <w:szCs w:val="23"/>
              </w:rPr>
              <w:t xml:space="preserve">Send </w:t>
            </w:r>
            <w:r w:rsidR="77A69371" w:rsidRPr="7C43471A">
              <w:rPr>
                <w:sz w:val="23"/>
                <w:szCs w:val="23"/>
              </w:rPr>
              <w:t xml:space="preserve">Hiring Manager </w:t>
            </w:r>
            <w:r w:rsidRPr="7C43471A">
              <w:rPr>
                <w:sz w:val="23"/>
                <w:szCs w:val="23"/>
              </w:rPr>
              <w:t xml:space="preserve">interview candidates schedule and details of any </w:t>
            </w:r>
            <w:r w:rsidR="120B8194" w:rsidRPr="7C43471A">
              <w:rPr>
                <w:sz w:val="23"/>
                <w:szCs w:val="23"/>
              </w:rPr>
              <w:t xml:space="preserve">reasonable adjustments </w:t>
            </w:r>
            <w:r w:rsidR="21FC5CEB" w:rsidRPr="7C43471A">
              <w:rPr>
                <w:sz w:val="23"/>
                <w:szCs w:val="23"/>
              </w:rPr>
              <w:t xml:space="preserve">requested </w:t>
            </w:r>
            <w:r w:rsidRPr="7C43471A">
              <w:rPr>
                <w:sz w:val="23"/>
                <w:szCs w:val="23"/>
              </w:rPr>
              <w:t>during invite process.</w:t>
            </w:r>
          </w:p>
          <w:p w14:paraId="165FCEEE" w14:textId="77777777" w:rsidR="00985BEF" w:rsidRDefault="00985BEF" w:rsidP="7C43471A">
            <w:pPr>
              <w:rPr>
                <w:b/>
                <w:bCs/>
                <w:color w:val="008000"/>
                <w:sz w:val="23"/>
                <w:szCs w:val="23"/>
              </w:rPr>
            </w:pPr>
          </w:p>
          <w:p w14:paraId="19959C6C" w14:textId="46DD1119" w:rsidR="00985BEF" w:rsidRPr="00985BEF" w:rsidRDefault="11B2C4E9" w:rsidP="7C43471A">
            <w:pPr>
              <w:rPr>
                <w:b/>
                <w:bCs/>
                <w:sz w:val="23"/>
                <w:szCs w:val="23"/>
              </w:rPr>
            </w:pPr>
            <w:r w:rsidRPr="7C43471A">
              <w:rPr>
                <w:b/>
                <w:bCs/>
                <w:sz w:val="23"/>
                <w:szCs w:val="23"/>
              </w:rPr>
              <w:t xml:space="preserve">Action: </w:t>
            </w:r>
            <w:r w:rsidR="634198C2" w:rsidRPr="7C43471A">
              <w:rPr>
                <w:b/>
                <w:bCs/>
                <w:sz w:val="23"/>
                <w:szCs w:val="23"/>
              </w:rPr>
              <w:t>Hiring</w:t>
            </w:r>
            <w:r w:rsidRPr="7C43471A">
              <w:rPr>
                <w:b/>
                <w:bCs/>
                <w:sz w:val="23"/>
                <w:szCs w:val="23"/>
              </w:rPr>
              <w:t xml:space="preserve"> Manager</w:t>
            </w:r>
          </w:p>
          <w:p w14:paraId="154FABCA" w14:textId="560B9B8C" w:rsidR="002A5CD8" w:rsidRPr="00D51811" w:rsidRDefault="002A5CD8" w:rsidP="7C43471A">
            <w:pPr>
              <w:rPr>
                <w:b/>
                <w:bCs/>
                <w:sz w:val="23"/>
                <w:szCs w:val="23"/>
              </w:rPr>
            </w:pPr>
          </w:p>
          <w:p w14:paraId="579D9F2F" w14:textId="3EAF6E31" w:rsidR="005B336F" w:rsidRPr="00280103" w:rsidRDefault="559DE02F" w:rsidP="7C43471A">
            <w:pPr>
              <w:pStyle w:val="ListParagraph"/>
              <w:numPr>
                <w:ilvl w:val="0"/>
                <w:numId w:val="3"/>
              </w:numPr>
              <w:rPr>
                <w:sz w:val="23"/>
                <w:szCs w:val="23"/>
              </w:rPr>
            </w:pPr>
            <w:r w:rsidRPr="7C43471A">
              <w:rPr>
                <w:sz w:val="23"/>
                <w:szCs w:val="23"/>
              </w:rPr>
              <w:t>Prepare interview questions</w:t>
            </w:r>
            <w:r w:rsidR="3ED493B9" w:rsidRPr="7C43471A">
              <w:rPr>
                <w:sz w:val="23"/>
                <w:szCs w:val="23"/>
              </w:rPr>
              <w:t xml:space="preserve"> using </w:t>
            </w:r>
            <w:r w:rsidR="6EEBACB3" w:rsidRPr="7C43471A">
              <w:rPr>
                <w:sz w:val="23"/>
                <w:szCs w:val="23"/>
              </w:rPr>
              <w:t>(</w:t>
            </w:r>
            <w:r w:rsidR="6EEBACB3" w:rsidRPr="00372FF6">
              <w:rPr>
                <w:sz w:val="23"/>
                <w:szCs w:val="23"/>
              </w:rPr>
              <w:t xml:space="preserve">see </w:t>
            </w:r>
            <w:hyperlink r:id="rId36" w:history="1">
              <w:r w:rsidR="00E464C5" w:rsidRPr="00372FF6">
                <w:rPr>
                  <w:rStyle w:val="Hyperlink"/>
                  <w:sz w:val="23"/>
                  <w:szCs w:val="23"/>
                </w:rPr>
                <w:t>Interview guidance</w:t>
              </w:r>
              <w:r w:rsidR="00C97EFD" w:rsidRPr="00372FF6">
                <w:rPr>
                  <w:rStyle w:val="Hyperlink"/>
                  <w:sz w:val="23"/>
                  <w:szCs w:val="23"/>
                </w:rPr>
                <w:t>)</w:t>
              </w:r>
              <w:r w:rsidR="00A1182C" w:rsidRPr="00A1182C">
                <w:rPr>
                  <w:rStyle w:val="Hyperlink"/>
                  <w:color w:val="auto"/>
                  <w:sz w:val="23"/>
                  <w:szCs w:val="23"/>
                </w:rPr>
                <w:t>.</w:t>
              </w:r>
              <w:r w:rsidR="00E464C5">
                <w:rPr>
                  <w:rStyle w:val="Hyperlink"/>
                </w:rPr>
                <w:t xml:space="preserve"> </w:t>
              </w:r>
            </w:hyperlink>
          </w:p>
          <w:p w14:paraId="48DB6734" w14:textId="1D7AB34F" w:rsidR="0027560F" w:rsidRPr="00280103" w:rsidRDefault="3D4735EF" w:rsidP="7C43471A">
            <w:pPr>
              <w:pStyle w:val="ListParagraph"/>
              <w:numPr>
                <w:ilvl w:val="0"/>
                <w:numId w:val="3"/>
              </w:numPr>
              <w:rPr>
                <w:sz w:val="23"/>
                <w:szCs w:val="23"/>
              </w:rPr>
            </w:pPr>
            <w:r w:rsidRPr="7C43471A">
              <w:rPr>
                <w:sz w:val="23"/>
                <w:szCs w:val="23"/>
              </w:rPr>
              <w:t xml:space="preserve">Liaise with </w:t>
            </w:r>
            <w:r w:rsidR="006A0357">
              <w:rPr>
                <w:sz w:val="23"/>
                <w:szCs w:val="23"/>
              </w:rPr>
              <w:t>r</w:t>
            </w:r>
            <w:r w:rsidR="1B1186D4" w:rsidRPr="7C43471A">
              <w:rPr>
                <w:sz w:val="23"/>
                <w:szCs w:val="23"/>
              </w:rPr>
              <w:t xml:space="preserve">ecruiter </w:t>
            </w:r>
            <w:r w:rsidRPr="7C43471A">
              <w:rPr>
                <w:sz w:val="23"/>
                <w:szCs w:val="23"/>
              </w:rPr>
              <w:t>to organise any selection tests/assessment centre.</w:t>
            </w:r>
          </w:p>
          <w:p w14:paraId="2413082A" w14:textId="0461DF2E" w:rsidR="0027560F" w:rsidRPr="00280103" w:rsidRDefault="3FB17175" w:rsidP="7C43471A">
            <w:pPr>
              <w:pStyle w:val="ListParagraph"/>
              <w:numPr>
                <w:ilvl w:val="0"/>
                <w:numId w:val="3"/>
              </w:numPr>
              <w:rPr>
                <w:sz w:val="23"/>
                <w:szCs w:val="23"/>
              </w:rPr>
            </w:pPr>
            <w:r w:rsidRPr="7C43471A">
              <w:rPr>
                <w:sz w:val="23"/>
                <w:szCs w:val="23"/>
              </w:rPr>
              <w:t>Ensure reasonable adjustments are in place for candidates.</w:t>
            </w:r>
          </w:p>
          <w:p w14:paraId="092CF7AC" w14:textId="541BAC80" w:rsidR="0027560F" w:rsidRPr="00280103" w:rsidRDefault="4E6F477F" w:rsidP="7C43471A">
            <w:pPr>
              <w:pStyle w:val="ListParagraph"/>
              <w:numPr>
                <w:ilvl w:val="0"/>
                <w:numId w:val="3"/>
              </w:numPr>
              <w:rPr>
                <w:sz w:val="23"/>
                <w:szCs w:val="23"/>
              </w:rPr>
            </w:pPr>
            <w:r w:rsidRPr="7C43471A">
              <w:rPr>
                <w:sz w:val="23"/>
                <w:szCs w:val="23"/>
              </w:rPr>
              <w:t>A</w:t>
            </w:r>
            <w:r w:rsidR="3FB17175" w:rsidRPr="7C43471A">
              <w:rPr>
                <w:sz w:val="23"/>
                <w:szCs w:val="23"/>
              </w:rPr>
              <w:t xml:space="preserve">ccommodate on the spot reasonable adjustment requests </w:t>
            </w:r>
            <w:r w:rsidR="4F2A4E29" w:rsidRPr="7C43471A">
              <w:rPr>
                <w:sz w:val="23"/>
                <w:szCs w:val="23"/>
              </w:rPr>
              <w:t>where possible.</w:t>
            </w:r>
          </w:p>
          <w:p w14:paraId="67D43258" w14:textId="77777777" w:rsidR="004A4141" w:rsidRDefault="004A4141" w:rsidP="000D4BC3">
            <w:pPr>
              <w:rPr>
                <w:sz w:val="23"/>
                <w:szCs w:val="23"/>
              </w:rPr>
            </w:pPr>
          </w:p>
          <w:p w14:paraId="529C4FFB" w14:textId="60111BDB" w:rsidR="007053FB" w:rsidRPr="00F66FEB" w:rsidRDefault="160A53EE" w:rsidP="7C43471A">
            <w:pPr>
              <w:rPr>
                <w:b/>
                <w:bCs/>
                <w:sz w:val="23"/>
                <w:szCs w:val="23"/>
              </w:rPr>
            </w:pPr>
            <w:r w:rsidRPr="7C43471A">
              <w:rPr>
                <w:b/>
                <w:bCs/>
                <w:sz w:val="23"/>
                <w:szCs w:val="23"/>
              </w:rPr>
              <w:t>2.9 Conduct</w:t>
            </w:r>
            <w:r w:rsidR="28A13693" w:rsidRPr="7C43471A">
              <w:rPr>
                <w:b/>
                <w:bCs/>
                <w:sz w:val="23"/>
                <w:szCs w:val="23"/>
              </w:rPr>
              <w:t xml:space="preserve"> right to work checks (see</w:t>
            </w:r>
            <w:r w:rsidR="00191CC3">
              <w:rPr>
                <w:b/>
                <w:bCs/>
                <w:sz w:val="23"/>
                <w:szCs w:val="23"/>
              </w:rPr>
              <w:t xml:space="preserve"> </w:t>
            </w:r>
            <w:hyperlink r:id="rId37">
              <w:r w:rsidR="00191CC3" w:rsidRPr="7C43471A">
                <w:rPr>
                  <w:rStyle w:val="Hyperlink"/>
                  <w:sz w:val="23"/>
                  <w:szCs w:val="23"/>
                </w:rPr>
                <w:t>Checking the right to work in the UK</w:t>
              </w:r>
            </w:hyperlink>
            <w:r w:rsidR="28A13693" w:rsidRPr="7C43471A">
              <w:rPr>
                <w:sz w:val="23"/>
                <w:szCs w:val="23"/>
              </w:rPr>
              <w:t>)</w:t>
            </w:r>
            <w:r w:rsidR="4E2B66ED" w:rsidRPr="7C43471A">
              <w:rPr>
                <w:sz w:val="23"/>
                <w:szCs w:val="23"/>
              </w:rPr>
              <w:t>,</w:t>
            </w:r>
            <w:r w:rsidRPr="7C43471A">
              <w:rPr>
                <w:b/>
                <w:bCs/>
                <w:sz w:val="23"/>
                <w:szCs w:val="23"/>
              </w:rPr>
              <w:t xml:space="preserve"> check and copy documents and conduct selection processes</w:t>
            </w:r>
          </w:p>
          <w:p w14:paraId="691F7506" w14:textId="77777777" w:rsidR="007053FB" w:rsidRDefault="007053FB" w:rsidP="000D4BC3">
            <w:pPr>
              <w:rPr>
                <w:sz w:val="23"/>
                <w:szCs w:val="23"/>
              </w:rPr>
            </w:pPr>
          </w:p>
          <w:p w14:paraId="76D955B2" w14:textId="50742555" w:rsidR="0088435C" w:rsidRPr="0088435C" w:rsidRDefault="6E5A0BC7" w:rsidP="7C43471A">
            <w:pPr>
              <w:rPr>
                <w:sz w:val="23"/>
                <w:szCs w:val="23"/>
              </w:rPr>
            </w:pPr>
            <w:r w:rsidRPr="7C43471A">
              <w:rPr>
                <w:b/>
                <w:bCs/>
                <w:sz w:val="23"/>
                <w:szCs w:val="23"/>
              </w:rPr>
              <w:t xml:space="preserve">Action: </w:t>
            </w:r>
            <w:r w:rsidR="28714186" w:rsidRPr="7C43471A">
              <w:rPr>
                <w:b/>
                <w:bCs/>
                <w:sz w:val="23"/>
                <w:szCs w:val="23"/>
              </w:rPr>
              <w:t>Hiring</w:t>
            </w:r>
            <w:r w:rsidRPr="7C43471A">
              <w:rPr>
                <w:b/>
                <w:bCs/>
                <w:sz w:val="23"/>
                <w:szCs w:val="23"/>
              </w:rPr>
              <w:t xml:space="preserve"> Manager/Panel Members</w:t>
            </w:r>
            <w:r w:rsidR="4C7639C2" w:rsidRPr="7C43471A">
              <w:rPr>
                <w:b/>
                <w:bCs/>
                <w:sz w:val="23"/>
                <w:szCs w:val="23"/>
              </w:rPr>
              <w:t xml:space="preserve"> </w:t>
            </w:r>
            <w:r w:rsidR="0088435C">
              <w:br/>
            </w:r>
          </w:p>
          <w:p w14:paraId="0AB98ACC" w14:textId="5AF91D39" w:rsidR="0088435C" w:rsidRPr="0088435C" w:rsidRDefault="617C4162" w:rsidP="7C43471A">
            <w:pPr>
              <w:pStyle w:val="ListParagraph"/>
              <w:numPr>
                <w:ilvl w:val="0"/>
                <w:numId w:val="3"/>
              </w:numPr>
              <w:rPr>
                <w:sz w:val="23"/>
                <w:szCs w:val="23"/>
              </w:rPr>
            </w:pPr>
            <w:r w:rsidRPr="7C43471A">
              <w:rPr>
                <w:sz w:val="23"/>
                <w:szCs w:val="23"/>
              </w:rPr>
              <w:t xml:space="preserve">Check ID and copy </w:t>
            </w:r>
            <w:r w:rsidRPr="7C43471A">
              <w:rPr>
                <w:b/>
                <w:bCs/>
                <w:sz w:val="23"/>
                <w:szCs w:val="23"/>
              </w:rPr>
              <w:t>original</w:t>
            </w:r>
            <w:r w:rsidRPr="7C43471A">
              <w:rPr>
                <w:sz w:val="23"/>
                <w:szCs w:val="23"/>
              </w:rPr>
              <w:t xml:space="preserve"> documents required to </w:t>
            </w:r>
            <w:r w:rsidR="688F0274" w:rsidRPr="7C43471A">
              <w:rPr>
                <w:sz w:val="23"/>
                <w:szCs w:val="23"/>
              </w:rPr>
              <w:t xml:space="preserve">evidence </w:t>
            </w:r>
            <w:r w:rsidRPr="7C43471A">
              <w:rPr>
                <w:sz w:val="23"/>
                <w:szCs w:val="23"/>
              </w:rPr>
              <w:t xml:space="preserve">candidates’ </w:t>
            </w:r>
            <w:r w:rsidR="688F0274" w:rsidRPr="7C43471A">
              <w:rPr>
                <w:sz w:val="23"/>
                <w:szCs w:val="23"/>
              </w:rPr>
              <w:t>right to work in the UK</w:t>
            </w:r>
            <w:r w:rsidR="26A0C27E" w:rsidRPr="7C43471A">
              <w:rPr>
                <w:sz w:val="23"/>
                <w:szCs w:val="23"/>
              </w:rPr>
              <w:t xml:space="preserve"> </w:t>
            </w:r>
            <w:r w:rsidR="003E17CF">
              <w:rPr>
                <w:sz w:val="23"/>
                <w:szCs w:val="23"/>
              </w:rPr>
              <w:t>(</w:t>
            </w:r>
            <w:r w:rsidR="009B0635" w:rsidRPr="009B0635">
              <w:rPr>
                <w:sz w:val="23"/>
                <w:szCs w:val="23"/>
              </w:rPr>
              <w:t>see</w:t>
            </w:r>
            <w:r w:rsidR="009B0635">
              <w:t xml:space="preserve"> </w:t>
            </w:r>
            <w:hyperlink r:id="rId38">
              <w:r w:rsidR="26A0C27E" w:rsidRPr="7C43471A">
                <w:rPr>
                  <w:rStyle w:val="Hyperlink"/>
                  <w:sz w:val="23"/>
                  <w:szCs w:val="23"/>
                </w:rPr>
                <w:t>Checking the right to work in the UK</w:t>
              </w:r>
            </w:hyperlink>
            <w:r w:rsidR="26A0C27E" w:rsidRPr="7C43471A">
              <w:rPr>
                <w:sz w:val="23"/>
                <w:szCs w:val="23"/>
              </w:rPr>
              <w:t>)</w:t>
            </w:r>
            <w:r w:rsidRPr="7C43471A">
              <w:rPr>
                <w:sz w:val="23"/>
                <w:szCs w:val="23"/>
              </w:rPr>
              <w:t>, their ID for disclosure check</w:t>
            </w:r>
            <w:r w:rsidR="688F0274" w:rsidRPr="7C43471A">
              <w:rPr>
                <w:sz w:val="23"/>
                <w:szCs w:val="23"/>
              </w:rPr>
              <w:t>, where relevant</w:t>
            </w:r>
            <w:r w:rsidRPr="7C43471A">
              <w:rPr>
                <w:sz w:val="23"/>
                <w:szCs w:val="23"/>
              </w:rPr>
              <w:t xml:space="preserve">/ </w:t>
            </w:r>
            <w:hyperlink r:id="rId39">
              <w:r w:rsidRPr="7C43471A">
                <w:rPr>
                  <w:sz w:val="23"/>
                  <w:szCs w:val="23"/>
                </w:rPr>
                <w:t>Barnardo's ID card</w:t>
              </w:r>
            </w:hyperlink>
            <w:r w:rsidRPr="7C43471A">
              <w:rPr>
                <w:sz w:val="23"/>
                <w:szCs w:val="23"/>
              </w:rPr>
              <w:t xml:space="preserve">, </w:t>
            </w:r>
            <w:r w:rsidRPr="7C43471A">
              <w:rPr>
                <w:b/>
                <w:bCs/>
                <w:sz w:val="23"/>
                <w:szCs w:val="23"/>
              </w:rPr>
              <w:t>original</w:t>
            </w:r>
            <w:r w:rsidRPr="7C43471A">
              <w:rPr>
                <w:sz w:val="23"/>
                <w:szCs w:val="23"/>
              </w:rPr>
              <w:t xml:space="preserve"> certificate(s) for essential qualifications and any other</w:t>
            </w:r>
            <w:r w:rsidR="688F0274" w:rsidRPr="7C43471A">
              <w:rPr>
                <w:sz w:val="23"/>
                <w:szCs w:val="23"/>
              </w:rPr>
              <w:t xml:space="preserve"> </w:t>
            </w:r>
            <w:r w:rsidRPr="7C43471A">
              <w:rPr>
                <w:b/>
                <w:bCs/>
                <w:sz w:val="23"/>
                <w:szCs w:val="23"/>
              </w:rPr>
              <w:t>original</w:t>
            </w:r>
            <w:r w:rsidRPr="7C43471A">
              <w:rPr>
                <w:sz w:val="23"/>
                <w:szCs w:val="23"/>
              </w:rPr>
              <w:t xml:space="preserve"> documents required e.g. professional registration, driving licence etc.</w:t>
            </w:r>
          </w:p>
          <w:p w14:paraId="298843B1" w14:textId="73476760" w:rsidR="0088435C" w:rsidRPr="00C439E2" w:rsidRDefault="0DD2E5B9" w:rsidP="7C43471A">
            <w:pPr>
              <w:pStyle w:val="ListParagraph"/>
              <w:numPr>
                <w:ilvl w:val="0"/>
                <w:numId w:val="3"/>
              </w:numPr>
              <w:rPr>
                <w:sz w:val="23"/>
                <w:szCs w:val="23"/>
              </w:rPr>
            </w:pPr>
            <w:r w:rsidRPr="7C43471A">
              <w:rPr>
                <w:sz w:val="23"/>
                <w:szCs w:val="23"/>
              </w:rPr>
              <w:t xml:space="preserve">For the right to work in the UK check, </w:t>
            </w:r>
            <w:r w:rsidRPr="7C43471A">
              <w:rPr>
                <w:b/>
                <w:bCs/>
                <w:sz w:val="23"/>
                <w:szCs w:val="23"/>
              </w:rPr>
              <w:t>work through and complete the</w:t>
            </w:r>
            <w:r w:rsidR="58A12687" w:rsidRPr="7C43471A">
              <w:rPr>
                <w:b/>
                <w:bCs/>
                <w:sz w:val="23"/>
                <w:szCs w:val="23"/>
              </w:rPr>
              <w:t xml:space="preserve"> Right to Work Checklist (</w:t>
            </w:r>
            <w:r w:rsidR="58A12687" w:rsidRPr="009B0635">
              <w:rPr>
                <w:sz w:val="23"/>
                <w:szCs w:val="23"/>
              </w:rPr>
              <w:t>see</w:t>
            </w:r>
            <w:r w:rsidR="58A12687" w:rsidRPr="7C43471A">
              <w:rPr>
                <w:b/>
                <w:bCs/>
                <w:sz w:val="23"/>
                <w:szCs w:val="23"/>
              </w:rPr>
              <w:t xml:space="preserve"> </w:t>
            </w:r>
            <w:hyperlink r:id="rId40">
              <w:r w:rsidR="58A12687" w:rsidRPr="7C43471A">
                <w:rPr>
                  <w:rStyle w:val="Hyperlink"/>
                  <w:sz w:val="23"/>
                  <w:szCs w:val="23"/>
                </w:rPr>
                <w:t>Checking the right to work in the UK</w:t>
              </w:r>
            </w:hyperlink>
            <w:r w:rsidR="58A12687" w:rsidRPr="7C43471A">
              <w:rPr>
                <w:sz w:val="23"/>
                <w:szCs w:val="23"/>
              </w:rPr>
              <w:t>).</w:t>
            </w:r>
            <w:r w:rsidRPr="7C43471A">
              <w:rPr>
                <w:sz w:val="23"/>
                <w:szCs w:val="23"/>
              </w:rPr>
              <w:t xml:space="preserve"> Put a note on the </w:t>
            </w:r>
            <w:r w:rsidRPr="7C43471A">
              <w:rPr>
                <w:sz w:val="23"/>
                <w:szCs w:val="23"/>
              </w:rPr>
              <w:lastRenderedPageBreak/>
              <w:t>document(s) that you have copied as proof of the candidate’s right to work in the UK to certify that you have seen and checked the original document(s), your name (in print so legible) and the date you copied the documents.</w:t>
            </w:r>
          </w:p>
          <w:p w14:paraId="56D6C93B" w14:textId="3B82A6D5" w:rsidR="00A00B2E" w:rsidRDefault="6A0997B9" w:rsidP="7C43471A">
            <w:pPr>
              <w:pStyle w:val="ListParagraph"/>
              <w:numPr>
                <w:ilvl w:val="0"/>
                <w:numId w:val="3"/>
              </w:numPr>
              <w:rPr>
                <w:sz w:val="23"/>
                <w:szCs w:val="23"/>
              </w:rPr>
            </w:pPr>
            <w:r w:rsidRPr="7C43471A">
              <w:rPr>
                <w:sz w:val="23"/>
                <w:szCs w:val="23"/>
              </w:rPr>
              <w:t>Conduct selection interviews which must include a</w:t>
            </w:r>
            <w:r w:rsidR="3841C98C" w:rsidRPr="7C43471A">
              <w:rPr>
                <w:sz w:val="23"/>
                <w:szCs w:val="23"/>
              </w:rPr>
              <w:t>n</w:t>
            </w:r>
            <w:r w:rsidRPr="7C43471A">
              <w:rPr>
                <w:sz w:val="23"/>
                <w:szCs w:val="23"/>
              </w:rPr>
              <w:t xml:space="preserve"> E</w:t>
            </w:r>
            <w:r w:rsidR="4186B534" w:rsidRPr="7C43471A">
              <w:rPr>
                <w:sz w:val="23"/>
                <w:szCs w:val="23"/>
              </w:rPr>
              <w:t xml:space="preserve">quality, Diversity and Inclusion </w:t>
            </w:r>
            <w:r w:rsidRPr="7C43471A">
              <w:rPr>
                <w:sz w:val="23"/>
                <w:szCs w:val="23"/>
              </w:rPr>
              <w:t>and safeguarding question</w:t>
            </w:r>
            <w:r w:rsidR="4D0C6DF6" w:rsidRPr="7C43471A">
              <w:rPr>
                <w:sz w:val="23"/>
                <w:szCs w:val="23"/>
              </w:rPr>
              <w:t xml:space="preserve"> (s</w:t>
            </w:r>
            <w:r w:rsidR="4D0C6DF6" w:rsidRPr="00CC4ADC">
              <w:rPr>
                <w:sz w:val="23"/>
                <w:szCs w:val="23"/>
              </w:rPr>
              <w:t>ee</w:t>
            </w:r>
            <w:r w:rsidR="00CC4ADC" w:rsidRPr="00CC4ADC">
              <w:rPr>
                <w:sz w:val="23"/>
                <w:szCs w:val="23"/>
              </w:rPr>
              <w:t xml:space="preserve"> </w:t>
            </w:r>
            <w:hyperlink r:id="rId41" w:history="1">
              <w:r w:rsidR="00CC4ADC" w:rsidRPr="00CC4ADC">
                <w:rPr>
                  <w:rStyle w:val="Hyperlink"/>
                  <w:sz w:val="23"/>
                  <w:szCs w:val="23"/>
                </w:rPr>
                <w:t>Recruitment Information and Resources</w:t>
              </w:r>
            </w:hyperlink>
            <w:r w:rsidR="00CC4ADC">
              <w:t>).</w:t>
            </w:r>
            <w:r w:rsidR="4D0C6DF6" w:rsidRPr="7C43471A">
              <w:rPr>
                <w:sz w:val="23"/>
                <w:szCs w:val="23"/>
              </w:rPr>
              <w:t xml:space="preserve"> </w:t>
            </w:r>
          </w:p>
          <w:p w14:paraId="4DAB2763" w14:textId="1D5CF107" w:rsidR="00340F35" w:rsidRDefault="62E9E8BD" w:rsidP="7C43471A">
            <w:pPr>
              <w:pStyle w:val="ListParagraph"/>
              <w:numPr>
                <w:ilvl w:val="0"/>
                <w:numId w:val="3"/>
              </w:numPr>
              <w:rPr>
                <w:sz w:val="23"/>
                <w:szCs w:val="23"/>
              </w:rPr>
            </w:pPr>
            <w:r w:rsidRPr="7C43471A">
              <w:rPr>
                <w:sz w:val="23"/>
                <w:szCs w:val="23"/>
              </w:rPr>
              <w:t xml:space="preserve">All </w:t>
            </w:r>
            <w:r w:rsidR="3345D51A" w:rsidRPr="7C43471A">
              <w:rPr>
                <w:sz w:val="23"/>
                <w:szCs w:val="23"/>
              </w:rPr>
              <w:t>panel member</w:t>
            </w:r>
            <w:r w:rsidRPr="7C43471A">
              <w:rPr>
                <w:sz w:val="23"/>
                <w:szCs w:val="23"/>
              </w:rPr>
              <w:t>s</w:t>
            </w:r>
            <w:r w:rsidR="3345D51A" w:rsidRPr="7C43471A">
              <w:rPr>
                <w:sz w:val="23"/>
                <w:szCs w:val="23"/>
              </w:rPr>
              <w:t xml:space="preserve"> to record </w:t>
            </w:r>
            <w:r w:rsidR="0BA715BE" w:rsidRPr="7C43471A">
              <w:rPr>
                <w:sz w:val="23"/>
                <w:szCs w:val="23"/>
              </w:rPr>
              <w:t xml:space="preserve">and score </w:t>
            </w:r>
            <w:r w:rsidRPr="7C43471A">
              <w:rPr>
                <w:sz w:val="23"/>
                <w:szCs w:val="23"/>
              </w:rPr>
              <w:t xml:space="preserve">each </w:t>
            </w:r>
            <w:r w:rsidR="721D73E6" w:rsidRPr="7C43471A">
              <w:rPr>
                <w:sz w:val="23"/>
                <w:szCs w:val="23"/>
              </w:rPr>
              <w:t>candidate</w:t>
            </w:r>
            <w:r w:rsidR="006A0357">
              <w:rPr>
                <w:sz w:val="23"/>
                <w:szCs w:val="23"/>
              </w:rPr>
              <w:t>’</w:t>
            </w:r>
            <w:r w:rsidR="721D73E6" w:rsidRPr="7C43471A">
              <w:rPr>
                <w:sz w:val="23"/>
                <w:szCs w:val="23"/>
              </w:rPr>
              <w:t>s responses to the interview questions</w:t>
            </w:r>
            <w:r w:rsidR="52242769" w:rsidRPr="7C43471A">
              <w:rPr>
                <w:sz w:val="23"/>
                <w:szCs w:val="23"/>
              </w:rPr>
              <w:t xml:space="preserve"> independently</w:t>
            </w:r>
            <w:r w:rsidR="1DC07942" w:rsidRPr="7C43471A">
              <w:rPr>
                <w:sz w:val="23"/>
                <w:szCs w:val="23"/>
              </w:rPr>
              <w:t xml:space="preserve">. </w:t>
            </w:r>
            <w:r w:rsidR="01CE6F31" w:rsidRPr="7C43471A">
              <w:rPr>
                <w:sz w:val="23"/>
                <w:szCs w:val="23"/>
              </w:rPr>
              <w:t xml:space="preserve"> </w:t>
            </w:r>
          </w:p>
          <w:p w14:paraId="6D09D15D" w14:textId="1605EA20" w:rsidR="002957DC" w:rsidRDefault="01CE6F31" w:rsidP="7C43471A">
            <w:pPr>
              <w:pStyle w:val="ListParagraph"/>
              <w:numPr>
                <w:ilvl w:val="0"/>
                <w:numId w:val="3"/>
              </w:numPr>
              <w:rPr>
                <w:sz w:val="23"/>
                <w:szCs w:val="23"/>
              </w:rPr>
            </w:pPr>
            <w:r w:rsidRPr="7C43471A">
              <w:rPr>
                <w:sz w:val="23"/>
                <w:szCs w:val="23"/>
              </w:rPr>
              <w:t xml:space="preserve">Once all interviews have been </w:t>
            </w:r>
            <w:r w:rsidR="16830ABB" w:rsidRPr="7C43471A">
              <w:rPr>
                <w:sz w:val="23"/>
                <w:szCs w:val="23"/>
              </w:rPr>
              <w:t>completed</w:t>
            </w:r>
            <w:r w:rsidRPr="7C43471A">
              <w:rPr>
                <w:sz w:val="23"/>
                <w:szCs w:val="23"/>
              </w:rPr>
              <w:t>, make selection decision</w:t>
            </w:r>
            <w:r w:rsidR="06FFA856" w:rsidRPr="7C43471A">
              <w:rPr>
                <w:sz w:val="23"/>
                <w:szCs w:val="23"/>
              </w:rPr>
              <w:t>.</w:t>
            </w:r>
          </w:p>
          <w:p w14:paraId="0C12D4E8" w14:textId="77777777" w:rsidR="00595067" w:rsidRDefault="00595067" w:rsidP="7C43471A">
            <w:pPr>
              <w:rPr>
                <w:rFonts w:ascii="Helvetica" w:hAnsi="Helvetica" w:cs="Helvetica"/>
                <w:color w:val="000000"/>
                <w:sz w:val="23"/>
                <w:szCs w:val="23"/>
                <w:shd w:val="clear" w:color="auto" w:fill="FFFFFF"/>
              </w:rPr>
            </w:pPr>
          </w:p>
          <w:p w14:paraId="3BBC1AB0" w14:textId="27840439" w:rsidR="00BD1D42" w:rsidRPr="00D51811" w:rsidRDefault="352EF07F" w:rsidP="7C43471A">
            <w:pPr>
              <w:rPr>
                <w:b/>
                <w:bCs/>
                <w:sz w:val="23"/>
                <w:szCs w:val="23"/>
              </w:rPr>
            </w:pPr>
            <w:r w:rsidRPr="7C43471A">
              <w:rPr>
                <w:b/>
                <w:bCs/>
                <w:sz w:val="23"/>
                <w:szCs w:val="23"/>
              </w:rPr>
              <w:t xml:space="preserve">3. </w:t>
            </w:r>
            <w:r w:rsidR="4745432C" w:rsidRPr="7C43471A">
              <w:rPr>
                <w:b/>
                <w:bCs/>
                <w:sz w:val="23"/>
                <w:szCs w:val="23"/>
              </w:rPr>
              <w:t>If another stage is required</w:t>
            </w:r>
            <w:r w:rsidR="1FCE5021" w:rsidRPr="7C43471A">
              <w:rPr>
                <w:b/>
                <w:bCs/>
                <w:sz w:val="23"/>
                <w:szCs w:val="23"/>
              </w:rPr>
              <w:t xml:space="preserve"> e.g., second stage interview, assessment centre</w:t>
            </w:r>
          </w:p>
          <w:p w14:paraId="3A589FCA" w14:textId="77777777" w:rsidR="00BD1D42" w:rsidRPr="00D51811" w:rsidRDefault="00BD1D42" w:rsidP="7C43471A">
            <w:pPr>
              <w:rPr>
                <w:sz w:val="23"/>
                <w:szCs w:val="23"/>
              </w:rPr>
            </w:pPr>
          </w:p>
          <w:p w14:paraId="74F6D7A7" w14:textId="370E141D" w:rsidR="00BD1D42" w:rsidRPr="00BD1D42" w:rsidRDefault="7F7B75AF" w:rsidP="7C43471A">
            <w:pPr>
              <w:rPr>
                <w:b/>
                <w:bCs/>
                <w:sz w:val="23"/>
                <w:szCs w:val="23"/>
              </w:rPr>
            </w:pPr>
            <w:r w:rsidRPr="7C43471A">
              <w:rPr>
                <w:b/>
                <w:bCs/>
                <w:sz w:val="23"/>
                <w:szCs w:val="23"/>
              </w:rPr>
              <w:t xml:space="preserve">Action: </w:t>
            </w:r>
            <w:r w:rsidR="64ACE559" w:rsidRPr="7C43471A">
              <w:rPr>
                <w:b/>
                <w:bCs/>
                <w:sz w:val="23"/>
                <w:szCs w:val="23"/>
              </w:rPr>
              <w:t>Hiring</w:t>
            </w:r>
            <w:r w:rsidRPr="7C43471A">
              <w:rPr>
                <w:b/>
                <w:bCs/>
                <w:sz w:val="23"/>
                <w:szCs w:val="23"/>
              </w:rPr>
              <w:t xml:space="preserve"> Manager</w:t>
            </w:r>
          </w:p>
          <w:p w14:paraId="3CBC289D" w14:textId="74A0886B" w:rsidR="00BD1D42" w:rsidRPr="00BD1D42" w:rsidRDefault="3A46CCE0" w:rsidP="7C43471A">
            <w:pPr>
              <w:pStyle w:val="ListParagraph"/>
              <w:numPr>
                <w:ilvl w:val="0"/>
                <w:numId w:val="3"/>
              </w:numPr>
              <w:rPr>
                <w:sz w:val="23"/>
                <w:szCs w:val="23"/>
              </w:rPr>
            </w:pPr>
            <w:r w:rsidRPr="7C43471A">
              <w:rPr>
                <w:sz w:val="23"/>
                <w:szCs w:val="23"/>
              </w:rPr>
              <w:t xml:space="preserve">Decide which of candidates to invite to next stage and give names and details of what is required to the </w:t>
            </w:r>
            <w:r w:rsidR="006A0357">
              <w:rPr>
                <w:sz w:val="23"/>
                <w:szCs w:val="23"/>
              </w:rPr>
              <w:t>r</w:t>
            </w:r>
            <w:r w:rsidRPr="7C43471A">
              <w:rPr>
                <w:sz w:val="23"/>
                <w:szCs w:val="23"/>
              </w:rPr>
              <w:t>ecruiter.</w:t>
            </w:r>
          </w:p>
          <w:p w14:paraId="3871AACF" w14:textId="77777777" w:rsidR="00BD1D42" w:rsidRPr="00BD1D42" w:rsidRDefault="00BD1D42" w:rsidP="7C43471A">
            <w:pPr>
              <w:ind w:left="360"/>
              <w:rPr>
                <w:sz w:val="23"/>
                <w:szCs w:val="23"/>
              </w:rPr>
            </w:pPr>
          </w:p>
          <w:p w14:paraId="4B66220F" w14:textId="77777777" w:rsidR="00EA34F5" w:rsidRPr="00EA34F5" w:rsidRDefault="6DAF325E" w:rsidP="7C43471A">
            <w:pPr>
              <w:rPr>
                <w:b/>
                <w:bCs/>
                <w:sz w:val="23"/>
                <w:szCs w:val="23"/>
              </w:rPr>
            </w:pPr>
            <w:r w:rsidRPr="7C43471A">
              <w:rPr>
                <w:b/>
                <w:bCs/>
                <w:sz w:val="23"/>
                <w:szCs w:val="23"/>
              </w:rPr>
              <w:t>Action: Recruiter</w:t>
            </w:r>
          </w:p>
          <w:p w14:paraId="28357A7C" w14:textId="77777777" w:rsidR="00EA34F5" w:rsidRDefault="2A2CECA7" w:rsidP="7C43471A">
            <w:pPr>
              <w:pStyle w:val="ListParagraph"/>
              <w:numPr>
                <w:ilvl w:val="0"/>
                <w:numId w:val="3"/>
              </w:numPr>
              <w:rPr>
                <w:sz w:val="23"/>
                <w:szCs w:val="23"/>
              </w:rPr>
            </w:pPr>
            <w:r w:rsidRPr="7C43471A">
              <w:rPr>
                <w:sz w:val="23"/>
                <w:szCs w:val="23"/>
              </w:rPr>
              <w:t>Notify the candidates chosen to attend next stage.</w:t>
            </w:r>
          </w:p>
          <w:p w14:paraId="486C8770" w14:textId="77777777" w:rsidR="00580414" w:rsidRDefault="00580414" w:rsidP="7C43471A">
            <w:pPr>
              <w:rPr>
                <w:sz w:val="23"/>
                <w:szCs w:val="23"/>
              </w:rPr>
            </w:pPr>
          </w:p>
          <w:p w14:paraId="36A721F0" w14:textId="1F8FB777" w:rsidR="00580414" w:rsidRPr="00D51811" w:rsidRDefault="1A23314B" w:rsidP="7C43471A">
            <w:pPr>
              <w:rPr>
                <w:b/>
                <w:bCs/>
                <w:sz w:val="23"/>
                <w:szCs w:val="23"/>
              </w:rPr>
            </w:pPr>
            <w:r w:rsidRPr="7C43471A">
              <w:rPr>
                <w:b/>
                <w:bCs/>
                <w:sz w:val="23"/>
                <w:szCs w:val="23"/>
              </w:rPr>
              <w:t>3</w:t>
            </w:r>
            <w:r w:rsidR="55C84C47" w:rsidRPr="7C43471A">
              <w:rPr>
                <w:b/>
                <w:bCs/>
                <w:sz w:val="23"/>
                <w:szCs w:val="23"/>
              </w:rPr>
              <w:t>.1</w:t>
            </w:r>
            <w:r w:rsidRPr="7C43471A">
              <w:rPr>
                <w:b/>
                <w:bCs/>
                <w:sz w:val="23"/>
                <w:szCs w:val="23"/>
              </w:rPr>
              <w:t>. Once a potentially suitable candidate is selected</w:t>
            </w:r>
          </w:p>
          <w:p w14:paraId="44CDD572" w14:textId="77777777" w:rsidR="00580414" w:rsidRPr="00580414" w:rsidRDefault="00580414" w:rsidP="7C43471A">
            <w:pPr>
              <w:rPr>
                <w:sz w:val="23"/>
                <w:szCs w:val="23"/>
              </w:rPr>
            </w:pPr>
          </w:p>
          <w:p w14:paraId="2782476A" w14:textId="735E0867" w:rsidR="00580414" w:rsidRPr="00580414" w:rsidRDefault="1A23314B" w:rsidP="7C43471A">
            <w:pPr>
              <w:rPr>
                <w:b/>
                <w:bCs/>
                <w:sz w:val="23"/>
                <w:szCs w:val="23"/>
              </w:rPr>
            </w:pPr>
            <w:r w:rsidRPr="7C43471A">
              <w:rPr>
                <w:b/>
                <w:bCs/>
                <w:sz w:val="23"/>
                <w:szCs w:val="23"/>
              </w:rPr>
              <w:t xml:space="preserve">Action: </w:t>
            </w:r>
            <w:r w:rsidR="5BA18B90" w:rsidRPr="7C43471A">
              <w:rPr>
                <w:b/>
                <w:bCs/>
                <w:sz w:val="23"/>
                <w:szCs w:val="23"/>
              </w:rPr>
              <w:t>Hiring</w:t>
            </w:r>
            <w:r w:rsidRPr="7C43471A">
              <w:rPr>
                <w:b/>
                <w:bCs/>
                <w:sz w:val="23"/>
                <w:szCs w:val="23"/>
              </w:rPr>
              <w:t xml:space="preserve"> Manager</w:t>
            </w:r>
          </w:p>
          <w:p w14:paraId="6CCDA1C6" w14:textId="616FBDCF" w:rsidR="00580414" w:rsidRDefault="00580414" w:rsidP="7C43471A">
            <w:pPr>
              <w:rPr>
                <w:sz w:val="23"/>
                <w:szCs w:val="23"/>
              </w:rPr>
            </w:pPr>
          </w:p>
          <w:p w14:paraId="53238C87" w14:textId="7B74AECC" w:rsidR="009343B9" w:rsidRPr="00280103" w:rsidRDefault="256D8855" w:rsidP="7C43471A">
            <w:pPr>
              <w:pStyle w:val="ListParagraph"/>
              <w:numPr>
                <w:ilvl w:val="0"/>
                <w:numId w:val="3"/>
              </w:numPr>
              <w:rPr>
                <w:sz w:val="23"/>
                <w:szCs w:val="23"/>
              </w:rPr>
            </w:pPr>
            <w:r w:rsidRPr="7C43471A">
              <w:rPr>
                <w:sz w:val="23"/>
                <w:szCs w:val="23"/>
              </w:rPr>
              <w:t>Check Safeguarding Self-Declaration for successful candidate.</w:t>
            </w:r>
            <w:r w:rsidR="7782C178" w:rsidRPr="7C43471A">
              <w:rPr>
                <w:sz w:val="23"/>
                <w:szCs w:val="23"/>
              </w:rPr>
              <w:t xml:space="preserve"> </w:t>
            </w:r>
            <w:r w:rsidRPr="7C43471A">
              <w:rPr>
                <w:sz w:val="23"/>
                <w:szCs w:val="23"/>
              </w:rPr>
              <w:t xml:space="preserve">If nothing is disclosed, advise candidate that subject to satisfactory pre-employment checks they have been successful, </w:t>
            </w:r>
            <w:r w:rsidR="57E622D8" w:rsidRPr="7C43471A">
              <w:rPr>
                <w:sz w:val="23"/>
                <w:szCs w:val="23"/>
              </w:rPr>
              <w:t xml:space="preserve">offer salary in accordance with Barnardo’s pay policy and discuss </w:t>
            </w:r>
            <w:r w:rsidRPr="7C43471A">
              <w:rPr>
                <w:sz w:val="23"/>
                <w:szCs w:val="23"/>
              </w:rPr>
              <w:t>possible start date.</w:t>
            </w:r>
            <w:r w:rsidRPr="7C43471A">
              <w:rPr>
                <w:color w:val="FF0000"/>
                <w:sz w:val="23"/>
                <w:szCs w:val="23"/>
              </w:rPr>
              <w:t xml:space="preserve"> </w:t>
            </w:r>
          </w:p>
          <w:p w14:paraId="2AE1A823" w14:textId="4E31A804" w:rsidR="00735BF9" w:rsidRPr="006D7905" w:rsidRDefault="23F72C5A" w:rsidP="7C43471A">
            <w:pPr>
              <w:pStyle w:val="ListParagraph"/>
              <w:numPr>
                <w:ilvl w:val="0"/>
                <w:numId w:val="3"/>
              </w:numPr>
              <w:rPr>
                <w:sz w:val="23"/>
                <w:szCs w:val="23"/>
              </w:rPr>
            </w:pPr>
            <w:r w:rsidRPr="7C43471A">
              <w:rPr>
                <w:sz w:val="23"/>
                <w:szCs w:val="23"/>
              </w:rPr>
              <w:t xml:space="preserve">For a Safeguarding Self-Declaration </w:t>
            </w:r>
            <w:r w:rsidR="1580BD54" w:rsidRPr="7C43471A">
              <w:rPr>
                <w:sz w:val="23"/>
                <w:szCs w:val="23"/>
              </w:rPr>
              <w:t>with content</w:t>
            </w:r>
            <w:r w:rsidR="35FC4809" w:rsidRPr="7C43471A">
              <w:rPr>
                <w:sz w:val="23"/>
                <w:szCs w:val="23"/>
              </w:rPr>
              <w:t xml:space="preserve"> disclosed</w:t>
            </w:r>
            <w:r w:rsidRPr="7C43471A">
              <w:rPr>
                <w:sz w:val="23"/>
                <w:szCs w:val="23"/>
              </w:rPr>
              <w:t xml:space="preserve"> (</w:t>
            </w:r>
            <w:r w:rsidR="1AD8333C" w:rsidRPr="7C43471A">
              <w:rPr>
                <w:sz w:val="23"/>
                <w:szCs w:val="23"/>
              </w:rPr>
              <w:t>i.e.,</w:t>
            </w:r>
            <w:r w:rsidRPr="7C43471A">
              <w:rPr>
                <w:sz w:val="23"/>
                <w:szCs w:val="23"/>
              </w:rPr>
              <w:t xml:space="preserve"> one that refers to information relating to convictions, cautions, etc. and/or other non-conviction information that raises potential safeguarding risk), </w:t>
            </w:r>
            <w:r w:rsidR="3B20C4EA" w:rsidRPr="7C43471A">
              <w:rPr>
                <w:sz w:val="23"/>
                <w:szCs w:val="23"/>
              </w:rPr>
              <w:t xml:space="preserve">consider the relevance of the criminal record in relation to the </w:t>
            </w:r>
            <w:r w:rsidR="3E603E2D" w:rsidRPr="7C43471A">
              <w:rPr>
                <w:sz w:val="23"/>
                <w:szCs w:val="23"/>
              </w:rPr>
              <w:t xml:space="preserve">duties that need to be performed and </w:t>
            </w:r>
            <w:r w:rsidR="353E60A8" w:rsidRPr="7C43471A">
              <w:rPr>
                <w:sz w:val="23"/>
                <w:szCs w:val="23"/>
              </w:rPr>
              <w:t xml:space="preserve">the </w:t>
            </w:r>
            <w:r w:rsidR="25D9E69F" w:rsidRPr="7C43471A">
              <w:rPr>
                <w:sz w:val="23"/>
                <w:szCs w:val="23"/>
              </w:rPr>
              <w:t>circumstances</w:t>
            </w:r>
            <w:r w:rsidR="353E60A8" w:rsidRPr="7C43471A">
              <w:rPr>
                <w:sz w:val="23"/>
                <w:szCs w:val="23"/>
              </w:rPr>
              <w:t xml:space="preserve"> in wh</w:t>
            </w:r>
            <w:r w:rsidR="7B3FAE28" w:rsidRPr="7C43471A">
              <w:rPr>
                <w:sz w:val="23"/>
                <w:szCs w:val="23"/>
              </w:rPr>
              <w:t>ich the w</w:t>
            </w:r>
            <w:r w:rsidR="353E60A8" w:rsidRPr="7C43471A">
              <w:rPr>
                <w:sz w:val="23"/>
                <w:szCs w:val="23"/>
              </w:rPr>
              <w:t xml:space="preserve">ork is to be carried out. Meet with the applicant to </w:t>
            </w:r>
            <w:r w:rsidR="3543722C" w:rsidRPr="7C43471A">
              <w:rPr>
                <w:sz w:val="23"/>
                <w:szCs w:val="23"/>
              </w:rPr>
              <w:t>discuss</w:t>
            </w:r>
            <w:r w:rsidR="6A559254" w:rsidRPr="7C43471A">
              <w:rPr>
                <w:sz w:val="23"/>
                <w:szCs w:val="23"/>
              </w:rPr>
              <w:t xml:space="preserve"> this </w:t>
            </w:r>
            <w:r w:rsidR="0BC7A8C0" w:rsidRPr="7C43471A">
              <w:rPr>
                <w:sz w:val="23"/>
                <w:szCs w:val="23"/>
              </w:rPr>
              <w:t xml:space="preserve">and </w:t>
            </w:r>
            <w:r w:rsidR="147BA51A" w:rsidRPr="7C43471A">
              <w:rPr>
                <w:sz w:val="23"/>
                <w:szCs w:val="23"/>
              </w:rPr>
              <w:t xml:space="preserve">to inform the risk assessment process. </w:t>
            </w:r>
            <w:r w:rsidRPr="7C43471A">
              <w:rPr>
                <w:sz w:val="23"/>
                <w:szCs w:val="23"/>
              </w:rPr>
              <w:t>(</w:t>
            </w:r>
            <w:r w:rsidR="006A0357">
              <w:rPr>
                <w:sz w:val="23"/>
                <w:szCs w:val="23"/>
              </w:rPr>
              <w:t>S</w:t>
            </w:r>
            <w:r w:rsidRPr="7C43471A">
              <w:rPr>
                <w:sz w:val="23"/>
                <w:szCs w:val="23"/>
              </w:rPr>
              <w:t>ee</w:t>
            </w:r>
            <w:r w:rsidR="00FA3D37">
              <w:rPr>
                <w:sz w:val="23"/>
                <w:szCs w:val="23"/>
              </w:rPr>
              <w:t xml:space="preserve"> </w:t>
            </w:r>
            <w:hyperlink r:id="rId42" w:history="1">
              <w:r w:rsidR="00EC5B85">
                <w:rPr>
                  <w:rStyle w:val="Hyperlink"/>
                  <w:sz w:val="23"/>
                  <w:szCs w:val="23"/>
                </w:rPr>
                <w:t xml:space="preserve">Risk Assessment for considering criminal record and related disclosures </w:t>
              </w:r>
            </w:hyperlink>
            <w:r w:rsidRPr="00FA3D37">
              <w:rPr>
                <w:sz w:val="23"/>
                <w:szCs w:val="23"/>
              </w:rPr>
              <w:t>)</w:t>
            </w:r>
            <w:r w:rsidR="1409CDDB" w:rsidRPr="7C43471A">
              <w:rPr>
                <w:sz w:val="23"/>
                <w:szCs w:val="23"/>
              </w:rPr>
              <w:t>.</w:t>
            </w:r>
          </w:p>
          <w:p w14:paraId="683C2B84" w14:textId="560E8707" w:rsidR="00735BF9" w:rsidRPr="006D7905" w:rsidRDefault="2213CAD2" w:rsidP="7C43471A">
            <w:pPr>
              <w:pStyle w:val="ListParagraph"/>
              <w:numPr>
                <w:ilvl w:val="0"/>
                <w:numId w:val="3"/>
              </w:numPr>
              <w:rPr>
                <w:sz w:val="23"/>
                <w:szCs w:val="23"/>
              </w:rPr>
            </w:pPr>
            <w:r w:rsidRPr="7C43471A">
              <w:rPr>
                <w:sz w:val="23"/>
                <w:szCs w:val="23"/>
              </w:rPr>
              <w:t xml:space="preserve">Teachers Services should be used before </w:t>
            </w:r>
            <w:r w:rsidR="7130F7EC" w:rsidRPr="7C43471A">
              <w:rPr>
                <w:sz w:val="23"/>
                <w:szCs w:val="23"/>
              </w:rPr>
              <w:t xml:space="preserve">making a conditional offer. </w:t>
            </w:r>
            <w:r w:rsidR="44C887FD" w:rsidRPr="7C43471A">
              <w:rPr>
                <w:sz w:val="23"/>
                <w:szCs w:val="23"/>
              </w:rPr>
              <w:t xml:space="preserve">See </w:t>
            </w:r>
            <w:hyperlink r:id="rId43" w:history="1">
              <w:r w:rsidR="008F587A">
                <w:rPr>
                  <w:rStyle w:val="Hyperlink"/>
                </w:rPr>
                <w:t>Teacher status checks: information for employers - GOV.UK (www.gov.uk)</w:t>
              </w:r>
            </w:hyperlink>
            <w:r w:rsidR="00FC1E80">
              <w:t xml:space="preserve">. </w:t>
            </w:r>
            <w:r w:rsidRPr="7C43471A">
              <w:rPr>
                <w:sz w:val="23"/>
                <w:szCs w:val="23"/>
              </w:rPr>
              <w:t xml:space="preserve">A candidate </w:t>
            </w:r>
            <w:r w:rsidR="4F5AB82D" w:rsidRPr="7C43471A">
              <w:rPr>
                <w:sz w:val="23"/>
                <w:szCs w:val="23"/>
              </w:rPr>
              <w:t xml:space="preserve">will need to be rejected if they are </w:t>
            </w:r>
            <w:r w:rsidRPr="7C43471A">
              <w:rPr>
                <w:sz w:val="23"/>
                <w:szCs w:val="23"/>
              </w:rPr>
              <w:t>subject to any prohibition order and therefore prohibited from working in the teaching profession</w:t>
            </w:r>
            <w:r w:rsidR="4F5AB82D" w:rsidRPr="7C43471A">
              <w:rPr>
                <w:sz w:val="23"/>
                <w:szCs w:val="23"/>
              </w:rPr>
              <w:t>. N</w:t>
            </w:r>
            <w:r w:rsidRPr="7C43471A">
              <w:rPr>
                <w:sz w:val="23"/>
                <w:szCs w:val="23"/>
              </w:rPr>
              <w:t xml:space="preserve">otify </w:t>
            </w:r>
            <w:r w:rsidR="006A0357">
              <w:rPr>
                <w:sz w:val="23"/>
                <w:szCs w:val="23"/>
              </w:rPr>
              <w:t>r</w:t>
            </w:r>
            <w:r w:rsidRPr="7C43471A">
              <w:rPr>
                <w:sz w:val="23"/>
                <w:szCs w:val="23"/>
              </w:rPr>
              <w:t xml:space="preserve">ecruiter to </w:t>
            </w:r>
            <w:r w:rsidR="4D3C87EA" w:rsidRPr="7C43471A">
              <w:rPr>
                <w:sz w:val="23"/>
                <w:szCs w:val="23"/>
              </w:rPr>
              <w:t xml:space="preserve">reject candidate. </w:t>
            </w:r>
          </w:p>
          <w:p w14:paraId="5AFC626A" w14:textId="57200C3D" w:rsidR="009343B9" w:rsidRPr="00280103" w:rsidRDefault="32FF9942" w:rsidP="7C43471A">
            <w:pPr>
              <w:pStyle w:val="ListParagraph"/>
              <w:numPr>
                <w:ilvl w:val="0"/>
                <w:numId w:val="3"/>
              </w:numPr>
              <w:rPr>
                <w:color w:val="FF0000"/>
                <w:sz w:val="23"/>
                <w:szCs w:val="23"/>
              </w:rPr>
            </w:pPr>
            <w:r w:rsidRPr="7C43471A">
              <w:rPr>
                <w:sz w:val="23"/>
                <w:szCs w:val="23"/>
              </w:rPr>
              <w:t xml:space="preserve">If satisfied with </w:t>
            </w:r>
            <w:r w:rsidR="03D1073F" w:rsidRPr="7C43471A">
              <w:rPr>
                <w:sz w:val="23"/>
                <w:szCs w:val="23"/>
              </w:rPr>
              <w:t xml:space="preserve">the information </w:t>
            </w:r>
            <w:r w:rsidR="256D8855" w:rsidRPr="7C43471A">
              <w:rPr>
                <w:sz w:val="23"/>
                <w:szCs w:val="23"/>
              </w:rPr>
              <w:t>provided and the candidate does not pose a risk to the position applied for,</w:t>
            </w:r>
            <w:r w:rsidR="60C68FF4" w:rsidRPr="7C43471A">
              <w:rPr>
                <w:sz w:val="23"/>
                <w:szCs w:val="23"/>
              </w:rPr>
              <w:t xml:space="preserve"> confirm with </w:t>
            </w:r>
            <w:r w:rsidR="006A0357">
              <w:rPr>
                <w:sz w:val="23"/>
                <w:szCs w:val="23"/>
              </w:rPr>
              <w:t>r</w:t>
            </w:r>
            <w:r w:rsidR="60C68FF4" w:rsidRPr="7C43471A">
              <w:rPr>
                <w:sz w:val="23"/>
                <w:szCs w:val="23"/>
              </w:rPr>
              <w:t xml:space="preserve">ecruiter and </w:t>
            </w:r>
            <w:r w:rsidR="256D8855" w:rsidRPr="7C43471A">
              <w:rPr>
                <w:sz w:val="23"/>
                <w:szCs w:val="23"/>
              </w:rPr>
              <w:t>continue to make conditional job offer, subject to the relevant pre-emplo</w:t>
            </w:r>
            <w:r w:rsidR="51E2374D" w:rsidRPr="7C43471A">
              <w:rPr>
                <w:sz w:val="23"/>
                <w:szCs w:val="23"/>
              </w:rPr>
              <w:t>yment</w:t>
            </w:r>
            <w:r w:rsidR="256D8855" w:rsidRPr="7C43471A">
              <w:rPr>
                <w:sz w:val="23"/>
                <w:szCs w:val="23"/>
              </w:rPr>
              <w:t xml:space="preserve"> checks</w:t>
            </w:r>
            <w:r w:rsidR="006A0357">
              <w:rPr>
                <w:sz w:val="23"/>
                <w:szCs w:val="23"/>
              </w:rPr>
              <w:t>.</w:t>
            </w:r>
          </w:p>
          <w:p w14:paraId="1F586D81" w14:textId="05AA1825" w:rsidR="009343B9" w:rsidRPr="00280103" w:rsidRDefault="256D8855" w:rsidP="7C43471A">
            <w:pPr>
              <w:pStyle w:val="ListParagraph"/>
              <w:numPr>
                <w:ilvl w:val="0"/>
                <w:numId w:val="3"/>
              </w:numPr>
              <w:rPr>
                <w:color w:val="FF0000"/>
                <w:sz w:val="23"/>
                <w:szCs w:val="23"/>
              </w:rPr>
            </w:pPr>
            <w:r w:rsidRPr="7C43471A">
              <w:rPr>
                <w:sz w:val="23"/>
                <w:szCs w:val="23"/>
              </w:rPr>
              <w:t>If the role requires a criminal record disclosure check, retain risk assessment and review it following receipt of the disclosure check; otherwise send form to Recruiter together with other documents (</w:t>
            </w:r>
            <w:bookmarkStart w:id="0" w:name="_Int_D327jozL"/>
            <w:r w:rsidR="206159E2" w:rsidRPr="7C43471A">
              <w:rPr>
                <w:sz w:val="23"/>
                <w:szCs w:val="23"/>
              </w:rPr>
              <w:t>e.g.</w:t>
            </w:r>
            <w:bookmarkEnd w:id="0"/>
            <w:r w:rsidR="206159E2" w:rsidRPr="7C43471A">
              <w:rPr>
                <w:sz w:val="23"/>
                <w:szCs w:val="23"/>
              </w:rPr>
              <w:t xml:space="preserve"> interview notes, </w:t>
            </w:r>
            <w:r w:rsidR="110C6D8D" w:rsidRPr="7C43471A">
              <w:rPr>
                <w:sz w:val="23"/>
                <w:szCs w:val="23"/>
              </w:rPr>
              <w:t>Right to Work Checklist and documentation</w:t>
            </w:r>
            <w:r w:rsidR="51E2374D" w:rsidRPr="7C43471A">
              <w:rPr>
                <w:sz w:val="23"/>
                <w:szCs w:val="23"/>
              </w:rPr>
              <w:t>)</w:t>
            </w:r>
            <w:r w:rsidR="110C6D8D" w:rsidRPr="7C43471A">
              <w:rPr>
                <w:sz w:val="23"/>
                <w:szCs w:val="23"/>
              </w:rPr>
              <w:t xml:space="preserve">. </w:t>
            </w:r>
          </w:p>
          <w:p w14:paraId="34076063" w14:textId="633AA532" w:rsidR="009343B9" w:rsidRPr="00280103" w:rsidRDefault="256D8855" w:rsidP="7C43471A">
            <w:pPr>
              <w:pStyle w:val="ListParagraph"/>
              <w:numPr>
                <w:ilvl w:val="0"/>
                <w:numId w:val="3"/>
              </w:numPr>
              <w:rPr>
                <w:sz w:val="23"/>
                <w:szCs w:val="23"/>
              </w:rPr>
            </w:pPr>
            <w:r w:rsidRPr="7C43471A">
              <w:rPr>
                <w:sz w:val="23"/>
                <w:szCs w:val="23"/>
              </w:rPr>
              <w:lastRenderedPageBreak/>
              <w:t xml:space="preserve">A formal record of the decision should be kept, together with clear reasons as to why that decision </w:t>
            </w:r>
            <w:r w:rsidR="396367A7" w:rsidRPr="7C43471A">
              <w:rPr>
                <w:sz w:val="23"/>
                <w:szCs w:val="23"/>
              </w:rPr>
              <w:t>e.g.,</w:t>
            </w:r>
            <w:r w:rsidRPr="7C43471A">
              <w:rPr>
                <w:sz w:val="23"/>
                <w:szCs w:val="23"/>
              </w:rPr>
              <w:t xml:space="preserve"> to appoint (or reject) has been reached. </w:t>
            </w:r>
          </w:p>
          <w:p w14:paraId="1E6D9E0B" w14:textId="71B81026" w:rsidR="009343B9" w:rsidRPr="00280103" w:rsidRDefault="256D8855" w:rsidP="7C43471A">
            <w:pPr>
              <w:pStyle w:val="ListParagraph"/>
              <w:numPr>
                <w:ilvl w:val="0"/>
                <w:numId w:val="3"/>
              </w:numPr>
              <w:rPr>
                <w:sz w:val="23"/>
                <w:szCs w:val="23"/>
              </w:rPr>
            </w:pPr>
            <w:r w:rsidRPr="7C43471A">
              <w:rPr>
                <w:sz w:val="23"/>
                <w:szCs w:val="23"/>
              </w:rPr>
              <w:t>If it is deemed that the applicant poses a risk in the position applied for and these risks cannot be managed or minimised, the applicant will need to be rejected</w:t>
            </w:r>
            <w:r w:rsidR="373C6BE5" w:rsidRPr="7C43471A">
              <w:rPr>
                <w:sz w:val="23"/>
                <w:szCs w:val="23"/>
              </w:rPr>
              <w:t xml:space="preserve"> and this confirmed with the </w:t>
            </w:r>
            <w:r w:rsidR="006A0357">
              <w:rPr>
                <w:sz w:val="23"/>
                <w:szCs w:val="23"/>
              </w:rPr>
              <w:t>r</w:t>
            </w:r>
            <w:r w:rsidR="373C6BE5" w:rsidRPr="7C43471A">
              <w:rPr>
                <w:sz w:val="23"/>
                <w:szCs w:val="23"/>
              </w:rPr>
              <w:t>ecruiter</w:t>
            </w:r>
            <w:r w:rsidRPr="7C43471A">
              <w:rPr>
                <w:sz w:val="23"/>
                <w:szCs w:val="23"/>
              </w:rPr>
              <w:t xml:space="preserve">. </w:t>
            </w:r>
            <w:r w:rsidR="616624C1" w:rsidRPr="7C43471A">
              <w:rPr>
                <w:sz w:val="23"/>
                <w:szCs w:val="23"/>
              </w:rPr>
              <w:t>A</w:t>
            </w:r>
            <w:r w:rsidRPr="7C43471A">
              <w:rPr>
                <w:sz w:val="23"/>
                <w:szCs w:val="23"/>
              </w:rPr>
              <w:t xml:space="preserve">dvice </w:t>
            </w:r>
            <w:r w:rsidR="1240C28C" w:rsidRPr="7C43471A">
              <w:rPr>
                <w:sz w:val="23"/>
                <w:szCs w:val="23"/>
              </w:rPr>
              <w:t xml:space="preserve">can be </w:t>
            </w:r>
            <w:r w:rsidRPr="7C43471A">
              <w:rPr>
                <w:sz w:val="23"/>
                <w:szCs w:val="23"/>
              </w:rPr>
              <w:t>sought from the People Team</w:t>
            </w:r>
            <w:r w:rsidR="42F09C7B" w:rsidRPr="7C43471A">
              <w:rPr>
                <w:sz w:val="23"/>
                <w:szCs w:val="23"/>
              </w:rPr>
              <w:t xml:space="preserve">, where necessary. </w:t>
            </w:r>
          </w:p>
          <w:p w14:paraId="250D6F96" w14:textId="4EF83AE3" w:rsidR="7C43471A" w:rsidRDefault="7C43471A" w:rsidP="7C43471A">
            <w:pPr>
              <w:ind w:left="720"/>
              <w:rPr>
                <w:sz w:val="23"/>
                <w:szCs w:val="23"/>
              </w:rPr>
            </w:pPr>
          </w:p>
          <w:p w14:paraId="0770338A" w14:textId="467636A3" w:rsidR="009D4FB3" w:rsidRDefault="79AC592D" w:rsidP="7C43471A">
            <w:pPr>
              <w:rPr>
                <w:i/>
                <w:iCs/>
                <w:sz w:val="23"/>
                <w:szCs w:val="23"/>
              </w:rPr>
            </w:pPr>
            <w:r w:rsidRPr="7C43471A">
              <w:rPr>
                <w:b/>
                <w:bCs/>
                <w:sz w:val="23"/>
                <w:szCs w:val="23"/>
              </w:rPr>
              <w:t>3.</w:t>
            </w:r>
            <w:r w:rsidR="79F0F3F1" w:rsidRPr="7C43471A">
              <w:rPr>
                <w:b/>
                <w:bCs/>
                <w:sz w:val="23"/>
                <w:szCs w:val="23"/>
              </w:rPr>
              <w:t>2</w:t>
            </w:r>
            <w:r w:rsidRPr="7C43471A">
              <w:rPr>
                <w:b/>
                <w:bCs/>
                <w:sz w:val="23"/>
                <w:szCs w:val="23"/>
              </w:rPr>
              <w:t>.  Making a conditional offer</w:t>
            </w:r>
            <w:r w:rsidR="009D4FB3">
              <w:br/>
            </w:r>
            <w:r w:rsidR="009D4FB3">
              <w:br/>
            </w:r>
            <w:r w:rsidR="72B3F771" w:rsidRPr="7C43471A">
              <w:rPr>
                <w:b/>
                <w:bCs/>
                <w:sz w:val="23"/>
                <w:szCs w:val="23"/>
              </w:rPr>
              <w:t>Action: Hiring Manager</w:t>
            </w:r>
            <w:r w:rsidR="009D4FB3">
              <w:br/>
            </w:r>
            <w:r w:rsidR="009D4FB3">
              <w:br/>
            </w:r>
            <w:r w:rsidR="0B8EBE9F" w:rsidRPr="7C43471A">
              <w:rPr>
                <w:b/>
                <w:bCs/>
                <w:i/>
                <w:iCs/>
                <w:sz w:val="23"/>
                <w:szCs w:val="23"/>
                <w:u w:val="single"/>
              </w:rPr>
              <w:t>Important Note</w:t>
            </w:r>
            <w:r w:rsidR="0B8EBE9F" w:rsidRPr="7C43471A">
              <w:rPr>
                <w:b/>
                <w:bCs/>
                <w:i/>
                <w:iCs/>
                <w:sz w:val="23"/>
                <w:szCs w:val="23"/>
              </w:rPr>
              <w:t>:</w:t>
            </w:r>
            <w:r w:rsidR="0B8EBE9F" w:rsidRPr="7C43471A">
              <w:rPr>
                <w:i/>
                <w:iCs/>
                <w:sz w:val="23"/>
                <w:szCs w:val="23"/>
              </w:rPr>
              <w:t xml:space="preserve">  No conditional job offer can be made without receipt of a completed Safeguarding Self-Declaration relevant to the position applied for, which must be completed and submitted at the interview stage </w:t>
            </w:r>
            <w:r w:rsidR="5D3582D4" w:rsidRPr="7C43471A">
              <w:rPr>
                <w:i/>
                <w:iCs/>
                <w:sz w:val="23"/>
                <w:szCs w:val="23"/>
              </w:rPr>
              <w:t xml:space="preserve">by the candidate </w:t>
            </w:r>
            <w:r w:rsidR="0B8EBE9F" w:rsidRPr="7C43471A">
              <w:rPr>
                <w:i/>
                <w:iCs/>
                <w:sz w:val="23"/>
                <w:szCs w:val="23"/>
              </w:rPr>
              <w:t>and subsequently reviewed by the Recruiting Manager, in accordance with the steps outlined above.</w:t>
            </w:r>
            <w:r w:rsidR="009D4FB3">
              <w:br/>
            </w:r>
          </w:p>
          <w:p w14:paraId="00906584" w14:textId="5392C42B" w:rsidR="00AC0884" w:rsidRPr="00982ED1" w:rsidRDefault="1A2F407A" w:rsidP="003B0DE0">
            <w:pPr>
              <w:pStyle w:val="ListParagraph"/>
              <w:numPr>
                <w:ilvl w:val="0"/>
                <w:numId w:val="3"/>
              </w:numPr>
              <w:rPr>
                <w:sz w:val="23"/>
                <w:szCs w:val="23"/>
              </w:rPr>
            </w:pPr>
            <w:r w:rsidRPr="7C43471A">
              <w:rPr>
                <w:sz w:val="23"/>
                <w:szCs w:val="23"/>
              </w:rPr>
              <w:t xml:space="preserve">To continue with making </w:t>
            </w:r>
            <w:r w:rsidR="006A0357">
              <w:rPr>
                <w:sz w:val="23"/>
                <w:szCs w:val="23"/>
              </w:rPr>
              <w:t xml:space="preserve">a </w:t>
            </w:r>
            <w:r w:rsidRPr="7C43471A">
              <w:rPr>
                <w:sz w:val="23"/>
                <w:szCs w:val="23"/>
              </w:rPr>
              <w:t>conditional job offer, l</w:t>
            </w:r>
            <w:r w:rsidR="0C0FA541" w:rsidRPr="7C43471A">
              <w:rPr>
                <w:sz w:val="23"/>
                <w:szCs w:val="23"/>
              </w:rPr>
              <w:t>og successful candidate</w:t>
            </w:r>
            <w:r w:rsidR="52CAC01A" w:rsidRPr="7C43471A">
              <w:rPr>
                <w:sz w:val="23"/>
                <w:szCs w:val="23"/>
              </w:rPr>
              <w:t xml:space="preserve"> as </w:t>
            </w:r>
            <w:r w:rsidR="21F0F833" w:rsidRPr="7C43471A">
              <w:rPr>
                <w:sz w:val="23"/>
                <w:szCs w:val="23"/>
              </w:rPr>
              <w:t>‘</w:t>
            </w:r>
            <w:r w:rsidR="0C0FA541" w:rsidRPr="7C43471A">
              <w:rPr>
                <w:sz w:val="23"/>
                <w:szCs w:val="23"/>
              </w:rPr>
              <w:t>request to hire</w:t>
            </w:r>
            <w:r w:rsidR="21F0F833" w:rsidRPr="7C43471A">
              <w:rPr>
                <w:sz w:val="23"/>
                <w:szCs w:val="23"/>
              </w:rPr>
              <w:t>’</w:t>
            </w:r>
            <w:r w:rsidR="0C0FA541" w:rsidRPr="7C43471A">
              <w:rPr>
                <w:sz w:val="23"/>
                <w:szCs w:val="23"/>
              </w:rPr>
              <w:t xml:space="preserve"> and unsuccessful candidates to Recruiter</w:t>
            </w:r>
            <w:r w:rsidR="4CA0D84E" w:rsidRPr="7C43471A">
              <w:rPr>
                <w:sz w:val="23"/>
                <w:szCs w:val="23"/>
              </w:rPr>
              <w:t xml:space="preserve"> </w:t>
            </w:r>
            <w:r w:rsidR="52CAC01A" w:rsidRPr="7C43471A">
              <w:rPr>
                <w:sz w:val="23"/>
                <w:szCs w:val="23"/>
              </w:rPr>
              <w:t xml:space="preserve">via the </w:t>
            </w:r>
            <w:r w:rsidR="4CA0D84E" w:rsidRPr="7C43471A">
              <w:rPr>
                <w:sz w:val="23"/>
                <w:szCs w:val="23"/>
              </w:rPr>
              <w:t xml:space="preserve">recruitment system. </w:t>
            </w:r>
          </w:p>
          <w:p w14:paraId="3E93320D" w14:textId="407C7665" w:rsidR="00982ED1" w:rsidRPr="00982ED1" w:rsidRDefault="07E50AFD" w:rsidP="7C43471A">
            <w:pPr>
              <w:pStyle w:val="ListParagraph"/>
              <w:numPr>
                <w:ilvl w:val="0"/>
                <w:numId w:val="3"/>
              </w:numPr>
              <w:rPr>
                <w:sz w:val="23"/>
                <w:szCs w:val="23"/>
              </w:rPr>
            </w:pPr>
            <w:r w:rsidRPr="7C43471A">
              <w:rPr>
                <w:sz w:val="23"/>
                <w:szCs w:val="23"/>
              </w:rPr>
              <w:t xml:space="preserve">Upload documents copied and certified e.g. </w:t>
            </w:r>
            <w:r w:rsidR="41ADF141" w:rsidRPr="7C43471A">
              <w:rPr>
                <w:sz w:val="23"/>
                <w:szCs w:val="23"/>
              </w:rPr>
              <w:t xml:space="preserve">Right to Work Checklist </w:t>
            </w:r>
            <w:r w:rsidRPr="7C43471A">
              <w:rPr>
                <w:sz w:val="23"/>
                <w:szCs w:val="23"/>
              </w:rPr>
              <w:t xml:space="preserve">and Interview Questions </w:t>
            </w:r>
            <w:r w:rsidR="41ADF141" w:rsidRPr="7C43471A">
              <w:rPr>
                <w:sz w:val="23"/>
                <w:szCs w:val="23"/>
              </w:rPr>
              <w:t xml:space="preserve">and decision </w:t>
            </w:r>
            <w:r w:rsidRPr="7C43471A">
              <w:rPr>
                <w:sz w:val="23"/>
                <w:szCs w:val="23"/>
              </w:rPr>
              <w:t xml:space="preserve">Form. </w:t>
            </w:r>
            <w:r w:rsidRPr="7C43471A">
              <w:rPr>
                <w:i/>
                <w:iCs/>
                <w:sz w:val="23"/>
                <w:szCs w:val="23"/>
              </w:rPr>
              <w:t>Th</w:t>
            </w:r>
            <w:r w:rsidR="2E483594" w:rsidRPr="7C43471A">
              <w:rPr>
                <w:i/>
                <w:iCs/>
                <w:sz w:val="23"/>
                <w:szCs w:val="23"/>
              </w:rPr>
              <w:t xml:space="preserve">e Right to Work Checklist </w:t>
            </w:r>
            <w:r w:rsidRPr="7C43471A">
              <w:rPr>
                <w:i/>
                <w:iCs/>
                <w:sz w:val="23"/>
                <w:szCs w:val="23"/>
              </w:rPr>
              <w:t xml:space="preserve">must be fully </w:t>
            </w:r>
            <w:proofErr w:type="gramStart"/>
            <w:r w:rsidRPr="7C43471A">
              <w:rPr>
                <w:i/>
                <w:iCs/>
                <w:sz w:val="23"/>
                <w:szCs w:val="23"/>
              </w:rPr>
              <w:t>completed</w:t>
            </w:r>
            <w:proofErr w:type="gramEnd"/>
            <w:r w:rsidR="7C73D5D6" w:rsidRPr="7C43471A">
              <w:rPr>
                <w:i/>
                <w:iCs/>
                <w:sz w:val="23"/>
                <w:szCs w:val="23"/>
              </w:rPr>
              <w:t xml:space="preserve"> </w:t>
            </w:r>
            <w:r w:rsidR="68655D63" w:rsidRPr="7C43471A">
              <w:rPr>
                <w:i/>
                <w:iCs/>
                <w:sz w:val="23"/>
                <w:szCs w:val="23"/>
              </w:rPr>
              <w:t>and the check undertaken in person as per Home Office requirements</w:t>
            </w:r>
            <w:r w:rsidR="00D57593">
              <w:rPr>
                <w:i/>
                <w:iCs/>
                <w:sz w:val="23"/>
                <w:szCs w:val="23"/>
              </w:rPr>
              <w:t>.</w:t>
            </w:r>
          </w:p>
          <w:p w14:paraId="107EB5B5" w14:textId="6E3DEE4A" w:rsidR="00BB77EC" w:rsidRPr="00BB77EC" w:rsidRDefault="301B3DBB" w:rsidP="7C43471A">
            <w:pPr>
              <w:pStyle w:val="ListParagraph"/>
              <w:numPr>
                <w:ilvl w:val="0"/>
                <w:numId w:val="3"/>
              </w:numPr>
              <w:rPr>
                <w:sz w:val="23"/>
                <w:szCs w:val="23"/>
              </w:rPr>
            </w:pPr>
            <w:r w:rsidRPr="7C43471A">
              <w:rPr>
                <w:sz w:val="23"/>
                <w:szCs w:val="23"/>
              </w:rPr>
              <w:t>Safely s</w:t>
            </w:r>
            <w:r w:rsidR="122374E1" w:rsidRPr="7C43471A">
              <w:rPr>
                <w:sz w:val="23"/>
                <w:szCs w:val="23"/>
              </w:rPr>
              <w:t>hred copies of ID documents of unsuccessful applicants.</w:t>
            </w:r>
          </w:p>
          <w:p w14:paraId="52A311D7" w14:textId="22D39AA7" w:rsidR="003879B6" w:rsidRPr="00982ED1" w:rsidRDefault="122374E1" w:rsidP="7C43471A">
            <w:pPr>
              <w:pStyle w:val="ListParagraph"/>
              <w:numPr>
                <w:ilvl w:val="0"/>
                <w:numId w:val="3"/>
              </w:numPr>
              <w:rPr>
                <w:sz w:val="23"/>
                <w:szCs w:val="23"/>
              </w:rPr>
            </w:pPr>
            <w:r w:rsidRPr="7C43471A">
              <w:rPr>
                <w:sz w:val="23"/>
                <w:szCs w:val="23"/>
              </w:rPr>
              <w:t xml:space="preserve">If </w:t>
            </w:r>
            <w:r w:rsidR="4F378677" w:rsidRPr="7C43471A">
              <w:rPr>
                <w:sz w:val="23"/>
                <w:szCs w:val="23"/>
              </w:rPr>
              <w:t xml:space="preserve">the </w:t>
            </w:r>
            <w:r w:rsidRPr="7C43471A">
              <w:rPr>
                <w:sz w:val="23"/>
                <w:szCs w:val="23"/>
              </w:rPr>
              <w:t xml:space="preserve">potentially suitable candidate has time-limited/restricted permission to work in the UK, diarise the follow-up check and keep a copy of the completed </w:t>
            </w:r>
            <w:r w:rsidR="144A9D32" w:rsidRPr="7C43471A">
              <w:rPr>
                <w:sz w:val="23"/>
                <w:szCs w:val="23"/>
              </w:rPr>
              <w:t xml:space="preserve">Right to work Checklist) </w:t>
            </w:r>
            <w:r w:rsidRPr="7C43471A">
              <w:rPr>
                <w:sz w:val="23"/>
                <w:szCs w:val="23"/>
              </w:rPr>
              <w:t xml:space="preserve">for your own use.  </w:t>
            </w:r>
            <w:r w:rsidRPr="7C43471A">
              <w:rPr>
                <w:i/>
                <w:iCs/>
                <w:sz w:val="23"/>
                <w:szCs w:val="23"/>
              </w:rPr>
              <w:t>Follow-up check must be diarised even if a Fixed-Term Contract will expire within the time-limit, in case the contract is extended.  If a follow-up check is required</w:t>
            </w:r>
            <w:r w:rsidR="088D4101" w:rsidRPr="7C43471A">
              <w:rPr>
                <w:i/>
                <w:iCs/>
                <w:sz w:val="23"/>
                <w:szCs w:val="23"/>
              </w:rPr>
              <w:t>,</w:t>
            </w:r>
            <w:r w:rsidRPr="7C43471A">
              <w:rPr>
                <w:i/>
                <w:iCs/>
                <w:sz w:val="23"/>
                <w:szCs w:val="23"/>
              </w:rPr>
              <w:t xml:space="preserve"> the Recruiting Manager must refer </w:t>
            </w:r>
            <w:r w:rsidRPr="7C43471A">
              <w:rPr>
                <w:sz w:val="23"/>
                <w:szCs w:val="23"/>
              </w:rPr>
              <w:t xml:space="preserve">to </w:t>
            </w:r>
            <w:hyperlink r:id="rId44">
              <w:r w:rsidR="2C05F7E0" w:rsidRPr="7C43471A">
                <w:rPr>
                  <w:rStyle w:val="Hyperlink"/>
                  <w:sz w:val="23"/>
                  <w:szCs w:val="23"/>
                </w:rPr>
                <w:t>Checking the right to work in the UK</w:t>
              </w:r>
            </w:hyperlink>
            <w:r w:rsidR="2C05F7E0" w:rsidRPr="7C43471A">
              <w:rPr>
                <w:sz w:val="23"/>
                <w:szCs w:val="23"/>
              </w:rPr>
              <w:t>)</w:t>
            </w:r>
            <w:r w:rsidR="2C05F7E0" w:rsidRPr="7C43471A">
              <w:rPr>
                <w:i/>
                <w:iCs/>
                <w:sz w:val="23"/>
                <w:szCs w:val="23"/>
              </w:rPr>
              <w:t xml:space="preserve">.  </w:t>
            </w:r>
          </w:p>
          <w:p w14:paraId="6CC883EC" w14:textId="1BD239C6" w:rsidR="00BB77EC" w:rsidRPr="003879B6" w:rsidRDefault="122374E1" w:rsidP="7C43471A">
            <w:pPr>
              <w:pStyle w:val="ListParagraph"/>
              <w:numPr>
                <w:ilvl w:val="0"/>
                <w:numId w:val="3"/>
              </w:numPr>
              <w:rPr>
                <w:sz w:val="23"/>
                <w:szCs w:val="23"/>
              </w:rPr>
            </w:pPr>
            <w:r w:rsidRPr="7C43471A">
              <w:rPr>
                <w:sz w:val="23"/>
                <w:szCs w:val="23"/>
              </w:rPr>
              <w:t xml:space="preserve">Inform </w:t>
            </w:r>
            <w:r w:rsidR="0BB17778" w:rsidRPr="7C43471A">
              <w:rPr>
                <w:sz w:val="23"/>
                <w:szCs w:val="23"/>
              </w:rPr>
              <w:t>internal</w:t>
            </w:r>
            <w:r w:rsidR="009662BB">
              <w:rPr>
                <w:sz w:val="23"/>
                <w:szCs w:val="23"/>
              </w:rPr>
              <w:t xml:space="preserve">, </w:t>
            </w:r>
            <w:r w:rsidR="0BB17778" w:rsidRPr="7C43471A">
              <w:rPr>
                <w:sz w:val="23"/>
                <w:szCs w:val="23"/>
              </w:rPr>
              <w:t xml:space="preserve">where applicable and external </w:t>
            </w:r>
            <w:r w:rsidRPr="7C43471A">
              <w:rPr>
                <w:sz w:val="23"/>
                <w:szCs w:val="23"/>
              </w:rPr>
              <w:t>unsuccessful applicants</w:t>
            </w:r>
            <w:r w:rsidR="0BB17778" w:rsidRPr="7C43471A">
              <w:rPr>
                <w:sz w:val="23"/>
                <w:szCs w:val="23"/>
              </w:rPr>
              <w:t xml:space="preserve"> and offer feedback</w:t>
            </w:r>
            <w:r w:rsidRPr="7C43471A">
              <w:rPr>
                <w:sz w:val="23"/>
                <w:szCs w:val="23"/>
              </w:rPr>
              <w:t>.</w:t>
            </w:r>
          </w:p>
          <w:p w14:paraId="335F9A7E" w14:textId="10F6ECB3" w:rsidR="00074AD0" w:rsidRPr="0004214B" w:rsidRDefault="5771792B" w:rsidP="7C43471A">
            <w:pPr>
              <w:pStyle w:val="ListParagraph"/>
              <w:numPr>
                <w:ilvl w:val="0"/>
                <w:numId w:val="3"/>
              </w:numPr>
              <w:rPr>
                <w:sz w:val="23"/>
                <w:szCs w:val="23"/>
              </w:rPr>
            </w:pPr>
            <w:r w:rsidRPr="7C43471A">
              <w:rPr>
                <w:sz w:val="23"/>
                <w:szCs w:val="23"/>
              </w:rPr>
              <w:t xml:space="preserve">Retain securely unsuccessful interview notes for 6 months in accordance with Barnardo’s </w:t>
            </w:r>
            <w:hyperlink r:id="rId45" w:history="1">
              <w:r w:rsidR="000A6D28">
                <w:rPr>
                  <w:rStyle w:val="Hyperlink"/>
                </w:rPr>
                <w:t>Privacy notice</w:t>
              </w:r>
            </w:hyperlink>
            <w:r w:rsidR="005828B6">
              <w:t xml:space="preserve"> </w:t>
            </w:r>
            <w:r w:rsidR="3E115D8C" w:rsidRPr="7C43471A">
              <w:rPr>
                <w:sz w:val="23"/>
                <w:szCs w:val="23"/>
              </w:rPr>
              <w:t>and then securely shred.</w:t>
            </w:r>
          </w:p>
          <w:p w14:paraId="7E320260" w14:textId="349FE8ED" w:rsidR="003F27A6" w:rsidRDefault="003F27A6" w:rsidP="7C43471A">
            <w:pPr>
              <w:rPr>
                <w:sz w:val="23"/>
                <w:szCs w:val="23"/>
              </w:rPr>
            </w:pPr>
            <w:r>
              <w:br/>
            </w:r>
          </w:p>
          <w:p w14:paraId="346C7B0D" w14:textId="29371AFB" w:rsidR="008E52A0" w:rsidRPr="00D51811" w:rsidRDefault="6A61C740" w:rsidP="7C43471A">
            <w:pPr>
              <w:rPr>
                <w:b/>
                <w:bCs/>
                <w:sz w:val="23"/>
                <w:szCs w:val="23"/>
              </w:rPr>
            </w:pPr>
            <w:r w:rsidRPr="7C43471A">
              <w:rPr>
                <w:b/>
                <w:bCs/>
                <w:sz w:val="23"/>
                <w:szCs w:val="23"/>
              </w:rPr>
              <w:t>3.</w:t>
            </w:r>
            <w:r w:rsidR="608146F7" w:rsidRPr="7C43471A">
              <w:rPr>
                <w:b/>
                <w:bCs/>
                <w:sz w:val="23"/>
                <w:szCs w:val="23"/>
              </w:rPr>
              <w:t>3</w:t>
            </w:r>
            <w:r w:rsidRPr="7C43471A">
              <w:rPr>
                <w:b/>
                <w:bCs/>
                <w:sz w:val="23"/>
                <w:szCs w:val="23"/>
              </w:rPr>
              <w:t xml:space="preserve"> Administer and </w:t>
            </w:r>
            <w:r w:rsidR="79B9508F" w:rsidRPr="7C43471A">
              <w:rPr>
                <w:b/>
                <w:bCs/>
                <w:sz w:val="23"/>
                <w:szCs w:val="23"/>
              </w:rPr>
              <w:t xml:space="preserve">verify pre-employment check documentation </w:t>
            </w:r>
          </w:p>
          <w:p w14:paraId="40B9745E" w14:textId="77777777" w:rsidR="008E52A0" w:rsidRPr="00D51811" w:rsidRDefault="008E52A0" w:rsidP="7C43471A">
            <w:pPr>
              <w:rPr>
                <w:sz w:val="23"/>
                <w:szCs w:val="23"/>
              </w:rPr>
            </w:pPr>
          </w:p>
          <w:p w14:paraId="25B22167" w14:textId="726F34D7" w:rsidR="008E52A0" w:rsidRPr="00F9402D" w:rsidRDefault="6A61C740" w:rsidP="7C43471A">
            <w:pPr>
              <w:rPr>
                <w:sz w:val="23"/>
                <w:szCs w:val="23"/>
              </w:rPr>
            </w:pPr>
            <w:r w:rsidRPr="7C43471A">
              <w:rPr>
                <w:b/>
                <w:bCs/>
                <w:sz w:val="23"/>
                <w:szCs w:val="23"/>
              </w:rPr>
              <w:t xml:space="preserve">Action: Recruiter </w:t>
            </w:r>
          </w:p>
          <w:p w14:paraId="5D6711F2" w14:textId="6360005F" w:rsidR="008E52A0" w:rsidRPr="00C276F1" w:rsidRDefault="63877BBF" w:rsidP="7C43471A">
            <w:pPr>
              <w:pStyle w:val="ListParagraph"/>
              <w:numPr>
                <w:ilvl w:val="0"/>
                <w:numId w:val="3"/>
              </w:numPr>
              <w:rPr>
                <w:sz w:val="23"/>
                <w:szCs w:val="23"/>
              </w:rPr>
            </w:pPr>
            <w:r w:rsidRPr="7C43471A">
              <w:rPr>
                <w:sz w:val="23"/>
                <w:szCs w:val="23"/>
              </w:rPr>
              <w:t>Set up (or for internal candidates, update</w:t>
            </w:r>
            <w:r w:rsidR="138F3090" w:rsidRPr="7C43471A">
              <w:rPr>
                <w:sz w:val="23"/>
                <w:szCs w:val="23"/>
              </w:rPr>
              <w:t xml:space="preserve"> </w:t>
            </w:r>
            <w:r w:rsidRPr="7C43471A">
              <w:rPr>
                <w:sz w:val="23"/>
                <w:szCs w:val="23"/>
              </w:rPr>
              <w:t xml:space="preserve">Electronic Staff File </w:t>
            </w:r>
            <w:r w:rsidR="006A0357">
              <w:rPr>
                <w:sz w:val="23"/>
                <w:szCs w:val="23"/>
              </w:rPr>
              <w:t xml:space="preserve">- </w:t>
            </w:r>
            <w:r w:rsidRPr="7C43471A">
              <w:rPr>
                <w:sz w:val="23"/>
                <w:szCs w:val="23"/>
              </w:rPr>
              <w:t>ESF) and save all documents electronically.</w:t>
            </w:r>
          </w:p>
          <w:p w14:paraId="56285BD6" w14:textId="618975DD" w:rsidR="008E52A0" w:rsidRPr="00C276F1" w:rsidRDefault="63877BBF" w:rsidP="7C43471A">
            <w:pPr>
              <w:pStyle w:val="ListParagraph"/>
              <w:numPr>
                <w:ilvl w:val="0"/>
                <w:numId w:val="3"/>
              </w:numPr>
              <w:rPr>
                <w:sz w:val="23"/>
                <w:szCs w:val="23"/>
              </w:rPr>
            </w:pPr>
            <w:r w:rsidRPr="7C43471A">
              <w:rPr>
                <w:sz w:val="23"/>
                <w:szCs w:val="23"/>
              </w:rPr>
              <w:t>Check document(s) copied for the successful candidate’s right to work in the UK check, and if</w:t>
            </w:r>
            <w:r w:rsidRPr="7C43471A">
              <w:rPr>
                <w:b/>
                <w:bCs/>
                <w:sz w:val="23"/>
                <w:szCs w:val="23"/>
              </w:rPr>
              <w:t xml:space="preserve"> incomplete or non-compliant</w:t>
            </w:r>
            <w:r w:rsidR="006A0357">
              <w:rPr>
                <w:b/>
                <w:bCs/>
                <w:sz w:val="23"/>
                <w:szCs w:val="23"/>
              </w:rPr>
              <w:t>,</w:t>
            </w:r>
            <w:r w:rsidRPr="7C43471A">
              <w:rPr>
                <w:b/>
                <w:bCs/>
                <w:sz w:val="23"/>
                <w:szCs w:val="23"/>
              </w:rPr>
              <w:t xml:space="preserve"> </w:t>
            </w:r>
            <w:r w:rsidRPr="7C43471A">
              <w:rPr>
                <w:sz w:val="23"/>
                <w:szCs w:val="23"/>
              </w:rPr>
              <w:t>advise Recruiting Manager to repeat</w:t>
            </w:r>
            <w:r w:rsidR="006A0357">
              <w:rPr>
                <w:sz w:val="23"/>
                <w:szCs w:val="23"/>
              </w:rPr>
              <w:t>,</w:t>
            </w:r>
            <w:r w:rsidRPr="7C43471A">
              <w:rPr>
                <w:sz w:val="23"/>
                <w:szCs w:val="23"/>
              </w:rPr>
              <w:t xml:space="preserve"> check or ask for clarification.</w:t>
            </w:r>
            <w:r w:rsidR="10F2DABF" w:rsidRPr="7C43471A">
              <w:rPr>
                <w:sz w:val="23"/>
                <w:szCs w:val="23"/>
              </w:rPr>
              <w:t xml:space="preserve"> Further advice can be sought from the People Strategy and Projects Team.</w:t>
            </w:r>
          </w:p>
          <w:p w14:paraId="6558024C" w14:textId="74543B68" w:rsidR="008E52A0" w:rsidRPr="00C276F1" w:rsidRDefault="63877BBF" w:rsidP="7C43471A">
            <w:pPr>
              <w:pStyle w:val="ListParagraph"/>
              <w:numPr>
                <w:ilvl w:val="0"/>
                <w:numId w:val="3"/>
              </w:numPr>
              <w:rPr>
                <w:sz w:val="23"/>
                <w:szCs w:val="23"/>
              </w:rPr>
            </w:pPr>
            <w:r w:rsidRPr="7C43471A">
              <w:rPr>
                <w:sz w:val="23"/>
                <w:szCs w:val="23"/>
              </w:rPr>
              <w:lastRenderedPageBreak/>
              <w:t>If all satisfactory, update</w:t>
            </w:r>
            <w:r w:rsidR="66094D2F" w:rsidRPr="7C43471A">
              <w:rPr>
                <w:sz w:val="23"/>
                <w:szCs w:val="23"/>
              </w:rPr>
              <w:t xml:space="preserve"> </w:t>
            </w:r>
            <w:r w:rsidRPr="7C43471A">
              <w:rPr>
                <w:sz w:val="23"/>
                <w:szCs w:val="23"/>
              </w:rPr>
              <w:t>D</w:t>
            </w:r>
            <w:r w:rsidR="006A0357">
              <w:rPr>
                <w:sz w:val="23"/>
                <w:szCs w:val="23"/>
              </w:rPr>
              <w:t xml:space="preserve">ynamics </w:t>
            </w:r>
            <w:r w:rsidRPr="7C43471A">
              <w:rPr>
                <w:sz w:val="23"/>
                <w:szCs w:val="23"/>
              </w:rPr>
              <w:t>365</w:t>
            </w:r>
            <w:r w:rsidR="66094D2F" w:rsidRPr="7C43471A">
              <w:rPr>
                <w:sz w:val="23"/>
                <w:szCs w:val="23"/>
              </w:rPr>
              <w:t>.</w:t>
            </w:r>
            <w:r w:rsidRPr="7C43471A">
              <w:rPr>
                <w:sz w:val="23"/>
                <w:szCs w:val="23"/>
              </w:rPr>
              <w:t xml:space="preserve"> When entering details of the completed right to work in the UK check, ensure the expiry date of any time-limited right to work in the UK is entered.</w:t>
            </w:r>
          </w:p>
          <w:p w14:paraId="7C5D0A7A" w14:textId="05F271F8" w:rsidR="008E52A0" w:rsidRPr="00C276F1" w:rsidRDefault="63877BBF" w:rsidP="7C43471A">
            <w:pPr>
              <w:pStyle w:val="ListParagraph"/>
              <w:numPr>
                <w:ilvl w:val="0"/>
                <w:numId w:val="3"/>
              </w:numPr>
              <w:rPr>
                <w:sz w:val="23"/>
                <w:szCs w:val="23"/>
              </w:rPr>
            </w:pPr>
            <w:r w:rsidRPr="7C43471A">
              <w:rPr>
                <w:sz w:val="23"/>
                <w:szCs w:val="23"/>
              </w:rPr>
              <w:t xml:space="preserve">Send the applicant a conditional offer of employment, any forms required for </w:t>
            </w:r>
            <w:hyperlink r:id="rId46">
              <w:r w:rsidRPr="7C43471A">
                <w:rPr>
                  <w:sz w:val="23"/>
                  <w:szCs w:val="23"/>
                </w:rPr>
                <w:t>pre-employment checks</w:t>
              </w:r>
            </w:hyperlink>
            <w:r w:rsidRPr="7C43471A">
              <w:rPr>
                <w:sz w:val="23"/>
                <w:szCs w:val="23"/>
              </w:rPr>
              <w:t xml:space="preserve">, welcome letter and </w:t>
            </w:r>
            <w:r w:rsidR="00EF64C2">
              <w:rPr>
                <w:sz w:val="23"/>
                <w:szCs w:val="23"/>
              </w:rPr>
              <w:t>i</w:t>
            </w:r>
            <w:r w:rsidR="00B41420">
              <w:rPr>
                <w:sz w:val="23"/>
                <w:szCs w:val="23"/>
              </w:rPr>
              <w:t xml:space="preserve">nformation on </w:t>
            </w:r>
            <w:hyperlink r:id="rId47" w:history="1">
              <w:r w:rsidR="0013767B">
                <w:rPr>
                  <w:rStyle w:val="Hyperlink"/>
                </w:rPr>
                <w:t>Joining Barnardo's.</w:t>
              </w:r>
            </w:hyperlink>
          </w:p>
          <w:p w14:paraId="1867E79A" w14:textId="1F564459" w:rsidR="008E52A0" w:rsidRPr="00C276F1" w:rsidRDefault="63877BBF" w:rsidP="7C43471A">
            <w:pPr>
              <w:pStyle w:val="ListParagraph"/>
              <w:numPr>
                <w:ilvl w:val="0"/>
                <w:numId w:val="3"/>
              </w:numPr>
              <w:rPr>
                <w:sz w:val="23"/>
                <w:szCs w:val="23"/>
              </w:rPr>
            </w:pPr>
            <w:r w:rsidRPr="7C43471A">
              <w:rPr>
                <w:sz w:val="23"/>
                <w:szCs w:val="23"/>
              </w:rPr>
              <w:t xml:space="preserve">Request references as per the </w:t>
            </w:r>
            <w:hyperlink r:id="rId48" w:history="1">
              <w:r w:rsidR="00BF571A">
                <w:rPr>
                  <w:rStyle w:val="Hyperlink"/>
                </w:rPr>
                <w:t xml:space="preserve">Getting references policy. </w:t>
              </w:r>
            </w:hyperlink>
          </w:p>
          <w:p w14:paraId="70DC798A" w14:textId="1320CE3B" w:rsidR="00141271" w:rsidRPr="00C276F1" w:rsidRDefault="63877BBF" w:rsidP="7C43471A">
            <w:pPr>
              <w:pStyle w:val="ListParagraph"/>
              <w:numPr>
                <w:ilvl w:val="0"/>
                <w:numId w:val="3"/>
              </w:numPr>
              <w:rPr>
                <w:sz w:val="23"/>
                <w:szCs w:val="23"/>
              </w:rPr>
            </w:pPr>
            <w:r w:rsidRPr="7C43471A">
              <w:rPr>
                <w:sz w:val="23"/>
                <w:szCs w:val="23"/>
              </w:rPr>
              <w:t>Chase references if necessary</w:t>
            </w:r>
            <w:r w:rsidR="507100B9" w:rsidRPr="7C43471A">
              <w:rPr>
                <w:sz w:val="23"/>
                <w:szCs w:val="23"/>
              </w:rPr>
              <w:t>, n</w:t>
            </w:r>
            <w:r w:rsidRPr="7C43471A">
              <w:rPr>
                <w:sz w:val="23"/>
                <w:szCs w:val="23"/>
              </w:rPr>
              <w:t>otify</w:t>
            </w:r>
            <w:r w:rsidR="507100B9" w:rsidRPr="7C43471A">
              <w:rPr>
                <w:sz w:val="23"/>
                <w:szCs w:val="23"/>
              </w:rPr>
              <w:t>ing</w:t>
            </w:r>
            <w:r w:rsidRPr="7C43471A">
              <w:rPr>
                <w:sz w:val="23"/>
                <w:szCs w:val="23"/>
              </w:rPr>
              <w:t xml:space="preserve"> the </w:t>
            </w:r>
            <w:r w:rsidR="2B39D1C2" w:rsidRPr="7C43471A">
              <w:rPr>
                <w:sz w:val="23"/>
                <w:szCs w:val="23"/>
              </w:rPr>
              <w:t>Hiring</w:t>
            </w:r>
            <w:r w:rsidRPr="7C43471A">
              <w:rPr>
                <w:sz w:val="23"/>
                <w:szCs w:val="23"/>
              </w:rPr>
              <w:t xml:space="preserve"> Manager of </w:t>
            </w:r>
            <w:r w:rsidR="0041F01C" w:rsidRPr="7C43471A">
              <w:rPr>
                <w:sz w:val="23"/>
                <w:szCs w:val="23"/>
              </w:rPr>
              <w:t>any issues or areas of concern</w:t>
            </w:r>
            <w:r w:rsidR="7D5F1F5F" w:rsidRPr="7C43471A">
              <w:rPr>
                <w:sz w:val="23"/>
                <w:szCs w:val="23"/>
              </w:rPr>
              <w:t>.</w:t>
            </w:r>
            <w:r w:rsidR="70C201A3" w:rsidRPr="7C43471A">
              <w:rPr>
                <w:sz w:val="23"/>
                <w:szCs w:val="23"/>
              </w:rPr>
              <w:t xml:space="preserve"> </w:t>
            </w:r>
            <w:r w:rsidR="0041F01C" w:rsidRPr="7C43471A">
              <w:rPr>
                <w:sz w:val="23"/>
                <w:szCs w:val="23"/>
              </w:rPr>
              <w:t>File references received on ESF</w:t>
            </w:r>
            <w:r w:rsidR="6E4C6CA7" w:rsidRPr="7C43471A">
              <w:rPr>
                <w:sz w:val="23"/>
                <w:szCs w:val="23"/>
              </w:rPr>
              <w:t xml:space="preserve"> and u</w:t>
            </w:r>
            <w:r w:rsidR="70C201A3" w:rsidRPr="7C43471A">
              <w:rPr>
                <w:sz w:val="23"/>
                <w:szCs w:val="23"/>
              </w:rPr>
              <w:t>pdate D</w:t>
            </w:r>
            <w:r w:rsidR="006A0357">
              <w:rPr>
                <w:sz w:val="23"/>
                <w:szCs w:val="23"/>
              </w:rPr>
              <w:t xml:space="preserve">ynamics </w:t>
            </w:r>
            <w:r w:rsidR="70C201A3" w:rsidRPr="7C43471A">
              <w:rPr>
                <w:sz w:val="23"/>
                <w:szCs w:val="23"/>
              </w:rPr>
              <w:t>365.</w:t>
            </w:r>
          </w:p>
          <w:p w14:paraId="02D07C5A" w14:textId="16D04831" w:rsidR="008E52A0" w:rsidRPr="00C276F1" w:rsidRDefault="1008D747" w:rsidP="7C43471A">
            <w:pPr>
              <w:pStyle w:val="ListParagraph"/>
              <w:numPr>
                <w:ilvl w:val="0"/>
                <w:numId w:val="3"/>
              </w:numPr>
              <w:rPr>
                <w:sz w:val="23"/>
                <w:szCs w:val="23"/>
              </w:rPr>
            </w:pPr>
            <w:r w:rsidRPr="7C43471A">
              <w:rPr>
                <w:sz w:val="23"/>
                <w:szCs w:val="23"/>
              </w:rPr>
              <w:t>Send a</w:t>
            </w:r>
            <w:r w:rsidR="63877BBF" w:rsidRPr="7C43471A">
              <w:rPr>
                <w:sz w:val="23"/>
                <w:szCs w:val="23"/>
              </w:rPr>
              <w:t xml:space="preserve"> reminder </w:t>
            </w:r>
            <w:r w:rsidRPr="7C43471A">
              <w:rPr>
                <w:sz w:val="23"/>
                <w:szCs w:val="23"/>
              </w:rPr>
              <w:t xml:space="preserve">to </w:t>
            </w:r>
            <w:r w:rsidR="00DA458E">
              <w:rPr>
                <w:sz w:val="23"/>
                <w:szCs w:val="23"/>
              </w:rPr>
              <w:t>Hiring</w:t>
            </w:r>
            <w:r w:rsidRPr="7C43471A">
              <w:rPr>
                <w:sz w:val="23"/>
                <w:szCs w:val="23"/>
              </w:rPr>
              <w:t xml:space="preserve"> Manager </w:t>
            </w:r>
            <w:r w:rsidR="63877BBF" w:rsidRPr="7C43471A">
              <w:rPr>
                <w:sz w:val="23"/>
                <w:szCs w:val="23"/>
              </w:rPr>
              <w:t xml:space="preserve">about organising </w:t>
            </w:r>
            <w:r w:rsidR="3E682B5F" w:rsidRPr="7C43471A">
              <w:rPr>
                <w:sz w:val="23"/>
                <w:szCs w:val="23"/>
              </w:rPr>
              <w:t>induction</w:t>
            </w:r>
            <w:r w:rsidR="3E682B5F" w:rsidRPr="7C43471A">
              <w:rPr>
                <w:color w:val="000080"/>
                <w:sz w:val="23"/>
                <w:szCs w:val="23"/>
                <w:lang w:val="en-US"/>
              </w:rPr>
              <w:t xml:space="preserve"> (see </w:t>
            </w:r>
            <w:hyperlink r:id="rId49">
              <w:r w:rsidR="3E682B5F" w:rsidRPr="7C43471A">
                <w:rPr>
                  <w:rStyle w:val="Hyperlink"/>
                  <w:sz w:val="23"/>
                  <w:szCs w:val="23"/>
                </w:rPr>
                <w:t>Manager's induction checklist</w:t>
              </w:r>
            </w:hyperlink>
            <w:r w:rsidR="63877BBF" w:rsidRPr="7C43471A">
              <w:rPr>
                <w:color w:val="000080"/>
                <w:sz w:val="23"/>
                <w:szCs w:val="23"/>
                <w:lang w:val="en-US"/>
              </w:rPr>
              <w:t>.</w:t>
            </w:r>
          </w:p>
          <w:p w14:paraId="7DC5E0B4" w14:textId="77777777" w:rsidR="008E52A0" w:rsidRPr="00C276F1" w:rsidRDefault="63877BBF" w:rsidP="7C43471A">
            <w:pPr>
              <w:pStyle w:val="ListParagraph"/>
              <w:numPr>
                <w:ilvl w:val="0"/>
                <w:numId w:val="3"/>
              </w:numPr>
              <w:rPr>
                <w:sz w:val="23"/>
                <w:szCs w:val="23"/>
              </w:rPr>
            </w:pPr>
            <w:r w:rsidRPr="7C43471A">
              <w:rPr>
                <w:sz w:val="23"/>
                <w:szCs w:val="23"/>
              </w:rPr>
              <w:t>Monitor and follow up return of pre-employment checks regularly.</w:t>
            </w:r>
          </w:p>
          <w:p w14:paraId="2B4A60B6" w14:textId="72AB0C4B" w:rsidR="008E52A0" w:rsidRPr="00C276F1" w:rsidRDefault="63877BBF" w:rsidP="7C43471A">
            <w:pPr>
              <w:pStyle w:val="ListParagraph"/>
              <w:numPr>
                <w:ilvl w:val="0"/>
                <w:numId w:val="3"/>
              </w:numPr>
              <w:rPr>
                <w:sz w:val="23"/>
                <w:szCs w:val="23"/>
              </w:rPr>
            </w:pPr>
            <w:r w:rsidRPr="7C43471A">
              <w:rPr>
                <w:sz w:val="23"/>
                <w:szCs w:val="23"/>
              </w:rPr>
              <w:t xml:space="preserve">Liaise with candidate and </w:t>
            </w:r>
            <w:r w:rsidR="70454D57" w:rsidRPr="7C43471A">
              <w:rPr>
                <w:sz w:val="23"/>
                <w:szCs w:val="23"/>
              </w:rPr>
              <w:t xml:space="preserve">Hiring </w:t>
            </w:r>
            <w:r w:rsidRPr="7C43471A">
              <w:rPr>
                <w:sz w:val="23"/>
                <w:szCs w:val="23"/>
              </w:rPr>
              <w:t>Manager to keep them informed of progress.</w:t>
            </w:r>
          </w:p>
          <w:p w14:paraId="5B8BE610" w14:textId="77777777" w:rsidR="00982ED1" w:rsidRDefault="00982ED1" w:rsidP="008E52A0">
            <w:pPr>
              <w:rPr>
                <w:sz w:val="23"/>
                <w:szCs w:val="23"/>
              </w:rPr>
            </w:pPr>
          </w:p>
          <w:p w14:paraId="2105D958" w14:textId="58E50068" w:rsidR="00C276F1" w:rsidRPr="00C276F1" w:rsidRDefault="5B1ACB0F" w:rsidP="7C43471A">
            <w:pPr>
              <w:rPr>
                <w:b/>
                <w:bCs/>
                <w:sz w:val="23"/>
                <w:szCs w:val="23"/>
              </w:rPr>
            </w:pPr>
            <w:r w:rsidRPr="7C43471A">
              <w:rPr>
                <w:b/>
                <w:bCs/>
                <w:sz w:val="23"/>
                <w:szCs w:val="23"/>
              </w:rPr>
              <w:t xml:space="preserve">Action: </w:t>
            </w:r>
            <w:r w:rsidR="36E2FA45" w:rsidRPr="7C43471A">
              <w:rPr>
                <w:b/>
                <w:bCs/>
                <w:sz w:val="23"/>
                <w:szCs w:val="23"/>
              </w:rPr>
              <w:t>Hiring</w:t>
            </w:r>
            <w:r w:rsidRPr="7C43471A">
              <w:rPr>
                <w:b/>
                <w:bCs/>
                <w:sz w:val="23"/>
                <w:szCs w:val="23"/>
              </w:rPr>
              <w:t xml:space="preserve"> Manager</w:t>
            </w:r>
          </w:p>
          <w:p w14:paraId="08E7872D" w14:textId="69A6294E" w:rsidR="32825397" w:rsidRDefault="32825397" w:rsidP="7C43471A">
            <w:pPr>
              <w:rPr>
                <w:b/>
                <w:bCs/>
                <w:sz w:val="23"/>
                <w:szCs w:val="23"/>
              </w:rPr>
            </w:pPr>
          </w:p>
          <w:p w14:paraId="786FBD29" w14:textId="360F8A98" w:rsidR="00C276F1" w:rsidRPr="00032D1C" w:rsidRDefault="28060A54" w:rsidP="7C43471A">
            <w:pPr>
              <w:pStyle w:val="ListParagraph"/>
              <w:numPr>
                <w:ilvl w:val="0"/>
                <w:numId w:val="3"/>
              </w:numPr>
              <w:rPr>
                <w:sz w:val="23"/>
                <w:szCs w:val="23"/>
              </w:rPr>
            </w:pPr>
            <w:r w:rsidRPr="7C43471A">
              <w:rPr>
                <w:sz w:val="23"/>
                <w:szCs w:val="23"/>
              </w:rPr>
              <w:t>Follow requirements under</w:t>
            </w:r>
            <w:r w:rsidR="009E30B3">
              <w:rPr>
                <w:sz w:val="23"/>
                <w:szCs w:val="23"/>
              </w:rPr>
              <w:t xml:space="preserve"> </w:t>
            </w:r>
            <w:hyperlink r:id="rId50" w:history="1">
              <w:r w:rsidR="009E30B3">
                <w:rPr>
                  <w:rStyle w:val="Hyperlink"/>
                </w:rPr>
                <w:t xml:space="preserve">Getting references policy. </w:t>
              </w:r>
            </w:hyperlink>
            <w:r w:rsidR="673C502B" w:rsidRPr="7C43471A">
              <w:rPr>
                <w:sz w:val="23"/>
                <w:szCs w:val="23"/>
              </w:rPr>
              <w:t>Where required, take up telephone references (</w:t>
            </w:r>
            <w:r w:rsidR="6E4C6CA7" w:rsidRPr="7C43471A">
              <w:rPr>
                <w:sz w:val="23"/>
                <w:szCs w:val="23"/>
              </w:rPr>
              <w:t xml:space="preserve">as per </w:t>
            </w:r>
            <w:r w:rsidR="2BC12F27" w:rsidRPr="7C43471A">
              <w:rPr>
                <w:sz w:val="23"/>
                <w:szCs w:val="23"/>
              </w:rPr>
              <w:t>‘</w:t>
            </w:r>
            <w:r w:rsidR="673C502B" w:rsidRPr="7C43471A">
              <w:rPr>
                <w:sz w:val="23"/>
                <w:szCs w:val="23"/>
              </w:rPr>
              <w:t>additional requirements</w:t>
            </w:r>
            <w:r w:rsidR="2BC12F27" w:rsidRPr="7C43471A">
              <w:rPr>
                <w:sz w:val="23"/>
                <w:szCs w:val="23"/>
              </w:rPr>
              <w:t>’</w:t>
            </w:r>
            <w:r w:rsidR="673C502B" w:rsidRPr="7C43471A">
              <w:rPr>
                <w:sz w:val="23"/>
                <w:szCs w:val="23"/>
              </w:rPr>
              <w:t xml:space="preserve"> or follow up by telephone as per the </w:t>
            </w:r>
            <w:r w:rsidR="00EC53E8">
              <w:rPr>
                <w:sz w:val="23"/>
                <w:szCs w:val="23"/>
              </w:rPr>
              <w:t>Getting References P</w:t>
            </w:r>
            <w:r w:rsidR="003B1276">
              <w:rPr>
                <w:sz w:val="23"/>
                <w:szCs w:val="23"/>
              </w:rPr>
              <w:t>olicy</w:t>
            </w:r>
            <w:r w:rsidR="006A0357">
              <w:rPr>
                <w:sz w:val="23"/>
                <w:szCs w:val="23"/>
              </w:rPr>
              <w:t>).</w:t>
            </w:r>
          </w:p>
          <w:p w14:paraId="31AE6389" w14:textId="4C1B2E33" w:rsidR="006A684A" w:rsidRDefault="673C502B" w:rsidP="7C43471A">
            <w:pPr>
              <w:pStyle w:val="ListParagraph"/>
              <w:numPr>
                <w:ilvl w:val="0"/>
                <w:numId w:val="3"/>
              </w:numPr>
              <w:rPr>
                <w:sz w:val="23"/>
                <w:szCs w:val="23"/>
              </w:rPr>
            </w:pPr>
            <w:r w:rsidRPr="7C43471A">
              <w:rPr>
                <w:sz w:val="23"/>
                <w:szCs w:val="23"/>
              </w:rPr>
              <w:t xml:space="preserve">For any unsatisfactory, incomplete or concerning reference, liaise with </w:t>
            </w:r>
            <w:r w:rsidR="04CECA07" w:rsidRPr="7C43471A">
              <w:rPr>
                <w:sz w:val="23"/>
                <w:szCs w:val="23"/>
              </w:rPr>
              <w:t>People Team</w:t>
            </w:r>
            <w:r w:rsidRPr="7C43471A">
              <w:rPr>
                <w:sz w:val="23"/>
                <w:szCs w:val="23"/>
              </w:rPr>
              <w:t xml:space="preserve"> and follow the </w:t>
            </w:r>
            <w:r w:rsidR="003B1276">
              <w:rPr>
                <w:sz w:val="23"/>
                <w:szCs w:val="23"/>
              </w:rPr>
              <w:t>Getting References Policy.</w:t>
            </w:r>
          </w:p>
          <w:p w14:paraId="4EB2423C" w14:textId="45E43B8A" w:rsidR="001E13FB" w:rsidRDefault="673C502B" w:rsidP="7C43471A">
            <w:pPr>
              <w:pStyle w:val="ListParagraph"/>
              <w:numPr>
                <w:ilvl w:val="0"/>
                <w:numId w:val="3"/>
              </w:numPr>
              <w:rPr>
                <w:sz w:val="23"/>
                <w:szCs w:val="23"/>
              </w:rPr>
            </w:pPr>
            <w:r w:rsidRPr="7C43471A">
              <w:rPr>
                <w:sz w:val="23"/>
                <w:szCs w:val="23"/>
              </w:rPr>
              <w:t xml:space="preserve">For any unsatisfactory disclosure check, follow appropriate </w:t>
            </w:r>
            <w:hyperlink r:id="rId51">
              <w:r w:rsidRPr="7C43471A">
                <w:rPr>
                  <w:sz w:val="23"/>
                  <w:szCs w:val="23"/>
                </w:rPr>
                <w:t>Criminal Records Disclosure Policy</w:t>
              </w:r>
            </w:hyperlink>
            <w:r w:rsidRPr="7C43471A">
              <w:rPr>
                <w:sz w:val="23"/>
                <w:szCs w:val="23"/>
              </w:rPr>
              <w:t xml:space="preserve"> and complete/review</w:t>
            </w:r>
            <w:r w:rsidR="00EF558A">
              <w:rPr>
                <w:sz w:val="23"/>
                <w:szCs w:val="23"/>
              </w:rPr>
              <w:t xml:space="preserve"> </w:t>
            </w:r>
            <w:hyperlink r:id="rId52" w:history="1">
              <w:r w:rsidR="00EF558A" w:rsidRPr="00941A4C">
                <w:rPr>
                  <w:rStyle w:val="Hyperlink"/>
                  <w:sz w:val="23"/>
                  <w:szCs w:val="23"/>
                </w:rPr>
                <w:t>risk assessment for considering criminal record and related disclosures</w:t>
              </w:r>
            </w:hyperlink>
            <w:r w:rsidRPr="00941A4C">
              <w:rPr>
                <w:sz w:val="23"/>
                <w:szCs w:val="23"/>
              </w:rPr>
              <w:t>, a</w:t>
            </w:r>
            <w:r w:rsidRPr="7C43471A">
              <w:rPr>
                <w:sz w:val="23"/>
                <w:szCs w:val="23"/>
              </w:rPr>
              <w:t xml:space="preserve">ssessing whether any appropriate safeguards can be put in place to minimise any risks. </w:t>
            </w:r>
            <w:r w:rsidR="4C576439" w:rsidRPr="7C43471A">
              <w:rPr>
                <w:sz w:val="23"/>
                <w:szCs w:val="23"/>
              </w:rPr>
              <w:t xml:space="preserve">If the risk is low and/or can be managed with appropriate measures in place proceed with offer and send completed risk assessment </w:t>
            </w:r>
            <w:r w:rsidRPr="7C43471A">
              <w:rPr>
                <w:sz w:val="23"/>
                <w:szCs w:val="23"/>
              </w:rPr>
              <w:t xml:space="preserve">to </w:t>
            </w:r>
            <w:r w:rsidR="006A0357">
              <w:rPr>
                <w:sz w:val="23"/>
                <w:szCs w:val="23"/>
              </w:rPr>
              <w:t>r</w:t>
            </w:r>
            <w:r w:rsidRPr="7C43471A">
              <w:rPr>
                <w:sz w:val="23"/>
                <w:szCs w:val="23"/>
              </w:rPr>
              <w:t xml:space="preserve">ecruiter. </w:t>
            </w:r>
            <w:r w:rsidR="40B29564" w:rsidRPr="7C43471A">
              <w:rPr>
                <w:sz w:val="23"/>
                <w:szCs w:val="23"/>
              </w:rPr>
              <w:t xml:space="preserve">If it is deemed that the applicant poses a risk in the position applied for and these risks cannot be managed or minimised, the applicant will need to be rejected and this confirmed with the </w:t>
            </w:r>
            <w:r w:rsidR="006A0357">
              <w:rPr>
                <w:sz w:val="23"/>
                <w:szCs w:val="23"/>
              </w:rPr>
              <w:t>r</w:t>
            </w:r>
            <w:r w:rsidR="40B29564" w:rsidRPr="7C43471A">
              <w:rPr>
                <w:sz w:val="23"/>
                <w:szCs w:val="23"/>
              </w:rPr>
              <w:t>ecruiter</w:t>
            </w:r>
            <w:r w:rsidR="7B517CD9" w:rsidRPr="7C43471A">
              <w:rPr>
                <w:sz w:val="23"/>
                <w:szCs w:val="23"/>
              </w:rPr>
              <w:t>.</w:t>
            </w:r>
            <w:r w:rsidR="44D978F6">
              <w:br/>
            </w:r>
          </w:p>
          <w:p w14:paraId="1E4D117A" w14:textId="25D4D2E0" w:rsidR="000D2C73" w:rsidRPr="00D51811" w:rsidRDefault="46044AF2" w:rsidP="7C43471A">
            <w:pPr>
              <w:rPr>
                <w:b/>
                <w:bCs/>
                <w:sz w:val="23"/>
                <w:szCs w:val="23"/>
              </w:rPr>
            </w:pPr>
            <w:r w:rsidRPr="7C43471A">
              <w:rPr>
                <w:b/>
                <w:bCs/>
                <w:sz w:val="23"/>
                <w:szCs w:val="23"/>
              </w:rPr>
              <w:t>3.</w:t>
            </w:r>
            <w:r w:rsidR="3BF734B0" w:rsidRPr="7C43471A">
              <w:rPr>
                <w:b/>
                <w:bCs/>
                <w:sz w:val="23"/>
                <w:szCs w:val="23"/>
              </w:rPr>
              <w:t>4</w:t>
            </w:r>
            <w:r w:rsidRPr="7C43471A">
              <w:rPr>
                <w:sz w:val="23"/>
                <w:szCs w:val="23"/>
              </w:rPr>
              <w:t xml:space="preserve"> </w:t>
            </w:r>
            <w:r w:rsidRPr="7C43471A">
              <w:rPr>
                <w:b/>
                <w:bCs/>
                <w:sz w:val="23"/>
                <w:szCs w:val="23"/>
              </w:rPr>
              <w:t>Confirm or withdraw the offer</w:t>
            </w:r>
            <w:r w:rsidR="006128C7">
              <w:br/>
            </w:r>
            <w:r w:rsidR="006128C7">
              <w:br/>
            </w:r>
            <w:r w:rsidR="64C363AE" w:rsidRPr="7C43471A">
              <w:rPr>
                <w:b/>
                <w:bCs/>
                <w:sz w:val="23"/>
                <w:szCs w:val="23"/>
              </w:rPr>
              <w:t xml:space="preserve">Action: </w:t>
            </w:r>
            <w:r w:rsidR="07C3B41F" w:rsidRPr="7C43471A">
              <w:rPr>
                <w:b/>
                <w:bCs/>
                <w:sz w:val="23"/>
                <w:szCs w:val="23"/>
              </w:rPr>
              <w:t>Hiring</w:t>
            </w:r>
            <w:r w:rsidR="64C363AE" w:rsidRPr="7C43471A">
              <w:rPr>
                <w:b/>
                <w:bCs/>
                <w:sz w:val="23"/>
                <w:szCs w:val="23"/>
              </w:rPr>
              <w:t xml:space="preserve"> Manager</w:t>
            </w:r>
          </w:p>
          <w:p w14:paraId="1AFFB3B6" w14:textId="0DA44738" w:rsidR="006128C7" w:rsidRPr="00D51811" w:rsidRDefault="006128C7" w:rsidP="7C43471A">
            <w:pPr>
              <w:rPr>
                <w:b/>
                <w:bCs/>
                <w:sz w:val="23"/>
                <w:szCs w:val="23"/>
              </w:rPr>
            </w:pPr>
          </w:p>
          <w:p w14:paraId="6EE6E74A" w14:textId="5368346F" w:rsidR="006128C7" w:rsidRPr="00501427" w:rsidRDefault="29ECA2C8" w:rsidP="7C43471A">
            <w:pPr>
              <w:pStyle w:val="ListParagraph"/>
              <w:numPr>
                <w:ilvl w:val="0"/>
                <w:numId w:val="3"/>
              </w:numPr>
              <w:rPr>
                <w:sz w:val="23"/>
                <w:szCs w:val="23"/>
              </w:rPr>
            </w:pPr>
            <w:r w:rsidRPr="7C43471A">
              <w:rPr>
                <w:sz w:val="23"/>
                <w:szCs w:val="23"/>
              </w:rPr>
              <w:t xml:space="preserve">Notify </w:t>
            </w:r>
            <w:r w:rsidR="006A0357">
              <w:rPr>
                <w:sz w:val="23"/>
                <w:szCs w:val="23"/>
              </w:rPr>
              <w:t>r</w:t>
            </w:r>
            <w:r w:rsidRPr="7C43471A">
              <w:rPr>
                <w:sz w:val="23"/>
                <w:szCs w:val="23"/>
              </w:rPr>
              <w:t>ecruiter where conditional offer is withdrawn due to outcome of risk assessment or unsatisfactory reference</w:t>
            </w:r>
            <w:r w:rsidR="477B1868" w:rsidRPr="7C43471A">
              <w:rPr>
                <w:sz w:val="23"/>
                <w:szCs w:val="23"/>
              </w:rPr>
              <w:t>s</w:t>
            </w:r>
            <w:r w:rsidRPr="7C43471A">
              <w:rPr>
                <w:sz w:val="23"/>
                <w:szCs w:val="23"/>
              </w:rPr>
              <w:t>/pre-employment check</w:t>
            </w:r>
            <w:r w:rsidR="22D33674" w:rsidRPr="7C43471A">
              <w:rPr>
                <w:sz w:val="23"/>
                <w:szCs w:val="23"/>
              </w:rPr>
              <w:t>s</w:t>
            </w:r>
            <w:r w:rsidRPr="7C43471A">
              <w:rPr>
                <w:sz w:val="23"/>
                <w:szCs w:val="23"/>
              </w:rPr>
              <w:t xml:space="preserve"> and agree withdrawing conditional offer letter wording with </w:t>
            </w:r>
            <w:r w:rsidR="4F490AB7" w:rsidRPr="7C43471A">
              <w:rPr>
                <w:sz w:val="23"/>
                <w:szCs w:val="23"/>
              </w:rPr>
              <w:t>People Team</w:t>
            </w:r>
            <w:r w:rsidRPr="7C43471A">
              <w:rPr>
                <w:sz w:val="23"/>
                <w:szCs w:val="23"/>
              </w:rPr>
              <w:t>.</w:t>
            </w:r>
          </w:p>
          <w:p w14:paraId="524F6E90" w14:textId="62CBA2DF" w:rsidR="005544F8" w:rsidRPr="00B27822" w:rsidRDefault="5EE43CCF" w:rsidP="7C43471A">
            <w:pPr>
              <w:pStyle w:val="ListParagraph"/>
              <w:numPr>
                <w:ilvl w:val="0"/>
                <w:numId w:val="5"/>
              </w:numPr>
              <w:rPr>
                <w:sz w:val="23"/>
                <w:szCs w:val="23"/>
              </w:rPr>
            </w:pPr>
            <w:r w:rsidRPr="7C43471A">
              <w:rPr>
                <w:sz w:val="23"/>
                <w:szCs w:val="23"/>
              </w:rPr>
              <w:t>Where all pre-employment checks have been successfully completed OR risk assessment is satisfactory, proceed with offer of employment, making the following arrangements as appropriate:</w:t>
            </w:r>
          </w:p>
          <w:p w14:paraId="4C516C18" w14:textId="0B8E66A2" w:rsidR="005544F8" w:rsidRPr="00D51811" w:rsidRDefault="5EE43CCF" w:rsidP="7C43471A">
            <w:pPr>
              <w:numPr>
                <w:ilvl w:val="0"/>
                <w:numId w:val="4"/>
              </w:numPr>
              <w:rPr>
                <w:sz w:val="23"/>
                <w:szCs w:val="23"/>
              </w:rPr>
            </w:pPr>
            <w:r w:rsidRPr="7C43471A">
              <w:rPr>
                <w:sz w:val="23"/>
                <w:szCs w:val="23"/>
              </w:rPr>
              <w:t xml:space="preserve">Finalise start date and inform </w:t>
            </w:r>
            <w:r w:rsidR="006A0357">
              <w:rPr>
                <w:sz w:val="23"/>
                <w:szCs w:val="23"/>
              </w:rPr>
              <w:t>r</w:t>
            </w:r>
            <w:r w:rsidRPr="7C43471A">
              <w:rPr>
                <w:sz w:val="23"/>
                <w:szCs w:val="23"/>
              </w:rPr>
              <w:t>ecruiter.</w:t>
            </w:r>
          </w:p>
          <w:p w14:paraId="6AACB021" w14:textId="77777777" w:rsidR="005544F8" w:rsidRPr="007B7B55" w:rsidRDefault="5EE43CCF" w:rsidP="7C43471A">
            <w:pPr>
              <w:numPr>
                <w:ilvl w:val="0"/>
                <w:numId w:val="4"/>
              </w:numPr>
              <w:rPr>
                <w:sz w:val="23"/>
                <w:szCs w:val="23"/>
              </w:rPr>
            </w:pPr>
            <w:r w:rsidRPr="7C43471A">
              <w:rPr>
                <w:sz w:val="23"/>
                <w:szCs w:val="23"/>
              </w:rPr>
              <w:t>Arrange ID Badge/Security pass.</w:t>
            </w:r>
          </w:p>
          <w:p w14:paraId="50AF30F3" w14:textId="3E11BFA6" w:rsidR="005544F8" w:rsidRPr="00D51811" w:rsidRDefault="5EE43CCF" w:rsidP="7C43471A">
            <w:pPr>
              <w:numPr>
                <w:ilvl w:val="0"/>
                <w:numId w:val="4"/>
              </w:numPr>
              <w:rPr>
                <w:sz w:val="23"/>
                <w:szCs w:val="23"/>
              </w:rPr>
            </w:pPr>
            <w:r w:rsidRPr="7C43471A">
              <w:rPr>
                <w:sz w:val="23"/>
                <w:szCs w:val="23"/>
              </w:rPr>
              <w:t xml:space="preserve">Discuss details of requested </w:t>
            </w:r>
            <w:hyperlink r:id="rId53">
              <w:r w:rsidRPr="7C43471A">
                <w:rPr>
                  <w:sz w:val="23"/>
                  <w:szCs w:val="23"/>
                </w:rPr>
                <w:t>reasonable adjustments</w:t>
              </w:r>
            </w:hyperlink>
            <w:r w:rsidR="12765D59" w:rsidRPr="7C43471A">
              <w:rPr>
                <w:sz w:val="23"/>
                <w:szCs w:val="23"/>
              </w:rPr>
              <w:t>,</w:t>
            </w:r>
            <w:r w:rsidRPr="7C43471A">
              <w:rPr>
                <w:sz w:val="23"/>
                <w:szCs w:val="23"/>
              </w:rPr>
              <w:t xml:space="preserve"> including their preference for when these need to be in place.  </w:t>
            </w:r>
          </w:p>
          <w:p w14:paraId="7DEDD2E7" w14:textId="33754BD8" w:rsidR="005544F8" w:rsidRPr="00D51811" w:rsidRDefault="005544F8" w:rsidP="007F5229">
            <w:pPr>
              <w:ind w:left="720"/>
              <w:rPr>
                <w:sz w:val="23"/>
                <w:szCs w:val="23"/>
              </w:rPr>
            </w:pPr>
          </w:p>
          <w:p w14:paraId="46D91D83" w14:textId="29BF9CB5" w:rsidR="000953C2" w:rsidRPr="000953C2" w:rsidRDefault="1F1DA1C1" w:rsidP="7C43471A">
            <w:pPr>
              <w:rPr>
                <w:ins w:id="1" w:author="Josh Harsant" w:date="2023-09-26T09:53:00Z"/>
                <w:b/>
                <w:bCs/>
                <w:sz w:val="23"/>
                <w:szCs w:val="23"/>
              </w:rPr>
            </w:pPr>
            <w:r w:rsidRPr="7C43471A">
              <w:rPr>
                <w:b/>
                <w:bCs/>
                <w:sz w:val="23"/>
                <w:szCs w:val="23"/>
              </w:rPr>
              <w:lastRenderedPageBreak/>
              <w:t>Action: Recruiter</w:t>
            </w:r>
          </w:p>
          <w:p w14:paraId="5BBE69AC" w14:textId="2A7B9CA6" w:rsidR="32825397" w:rsidRDefault="32825397" w:rsidP="7C43471A">
            <w:pPr>
              <w:rPr>
                <w:b/>
                <w:bCs/>
                <w:sz w:val="23"/>
                <w:szCs w:val="23"/>
              </w:rPr>
            </w:pPr>
          </w:p>
          <w:p w14:paraId="4DB6476F" w14:textId="4BE8B6A0" w:rsidR="00BB11FC" w:rsidRPr="00BB11FC" w:rsidRDefault="4F3FFFB9" w:rsidP="003B0DE0">
            <w:pPr>
              <w:pStyle w:val="ListParagraph"/>
              <w:numPr>
                <w:ilvl w:val="0"/>
                <w:numId w:val="5"/>
              </w:numPr>
              <w:rPr>
                <w:sz w:val="23"/>
                <w:szCs w:val="23"/>
              </w:rPr>
            </w:pPr>
            <w:r w:rsidRPr="7C43471A">
              <w:rPr>
                <w:sz w:val="23"/>
                <w:szCs w:val="23"/>
                <w:shd w:val="clear" w:color="auto" w:fill="FFFFFF"/>
              </w:rPr>
              <w:t>O</w:t>
            </w:r>
            <w:r w:rsidR="7827AFAE" w:rsidRPr="7C43471A">
              <w:rPr>
                <w:sz w:val="23"/>
                <w:szCs w:val="23"/>
                <w:shd w:val="clear" w:color="auto" w:fill="FFFFFF"/>
              </w:rPr>
              <w:t xml:space="preserve">rder IT login for new starter </w:t>
            </w:r>
            <w:r w:rsidR="4775AD30" w:rsidRPr="7C43471A">
              <w:rPr>
                <w:sz w:val="23"/>
                <w:szCs w:val="23"/>
                <w:shd w:val="clear" w:color="auto" w:fill="FFFFFF"/>
              </w:rPr>
              <w:t xml:space="preserve">once </w:t>
            </w:r>
            <w:r w:rsidR="7827AFAE" w:rsidRPr="7C43471A">
              <w:rPr>
                <w:sz w:val="23"/>
                <w:szCs w:val="23"/>
                <w:shd w:val="clear" w:color="auto" w:fill="FFFFFF"/>
              </w:rPr>
              <w:t>start date is confirmed.</w:t>
            </w:r>
            <w:r w:rsidR="4775AD30" w:rsidRPr="7C43471A">
              <w:rPr>
                <w:sz w:val="23"/>
                <w:szCs w:val="23"/>
                <w:shd w:val="clear" w:color="auto" w:fill="FFFFFF"/>
              </w:rPr>
              <w:t xml:space="preserve"> </w:t>
            </w:r>
          </w:p>
          <w:p w14:paraId="253C735E" w14:textId="141B1CF6" w:rsidR="00BB11FC" w:rsidRPr="00BB11FC" w:rsidRDefault="4775AD30" w:rsidP="003B0DE0">
            <w:pPr>
              <w:pStyle w:val="ListParagraph"/>
              <w:numPr>
                <w:ilvl w:val="0"/>
                <w:numId w:val="5"/>
              </w:numPr>
              <w:rPr>
                <w:sz w:val="23"/>
                <w:szCs w:val="23"/>
              </w:rPr>
            </w:pPr>
            <w:r w:rsidRPr="7C43471A">
              <w:rPr>
                <w:sz w:val="23"/>
                <w:szCs w:val="23"/>
                <w:shd w:val="clear" w:color="auto" w:fill="FFFFFF"/>
              </w:rPr>
              <w:t xml:space="preserve">Prepare Written Statement of Particulars and send to </w:t>
            </w:r>
            <w:r w:rsidR="0B8E96A9" w:rsidRPr="7C43471A">
              <w:rPr>
                <w:sz w:val="23"/>
                <w:szCs w:val="23"/>
                <w:shd w:val="clear" w:color="auto" w:fill="FFFFFF"/>
              </w:rPr>
              <w:t>R</w:t>
            </w:r>
            <w:r w:rsidRPr="7C43471A">
              <w:rPr>
                <w:sz w:val="23"/>
                <w:szCs w:val="23"/>
                <w:shd w:val="clear" w:color="auto" w:fill="FFFFFF"/>
              </w:rPr>
              <w:t xml:space="preserve">ecruiting Manager </w:t>
            </w:r>
            <w:r w:rsidR="0B8E96A9" w:rsidRPr="7C43471A">
              <w:rPr>
                <w:sz w:val="23"/>
                <w:szCs w:val="23"/>
                <w:shd w:val="clear" w:color="auto" w:fill="FFFFFF"/>
              </w:rPr>
              <w:t xml:space="preserve">for </w:t>
            </w:r>
            <w:r w:rsidRPr="7C43471A">
              <w:rPr>
                <w:sz w:val="23"/>
                <w:szCs w:val="23"/>
                <w:shd w:val="clear" w:color="auto" w:fill="FFFFFF"/>
              </w:rPr>
              <w:t>review.</w:t>
            </w:r>
          </w:p>
          <w:p w14:paraId="7FC2DD2C" w14:textId="43026D37" w:rsidR="000953C2" w:rsidRPr="009C09C4" w:rsidRDefault="165CEB6E" w:rsidP="003B0DE0">
            <w:pPr>
              <w:pStyle w:val="ListParagraph"/>
              <w:numPr>
                <w:ilvl w:val="0"/>
                <w:numId w:val="5"/>
              </w:numPr>
              <w:rPr>
                <w:sz w:val="23"/>
                <w:szCs w:val="23"/>
              </w:rPr>
            </w:pPr>
            <w:r w:rsidRPr="7C43471A">
              <w:rPr>
                <w:sz w:val="23"/>
                <w:szCs w:val="23"/>
              </w:rPr>
              <w:t>Confirm the offer of employment and send the new</w:t>
            </w:r>
            <w:r w:rsidR="0B8E96A9" w:rsidRPr="7C43471A">
              <w:rPr>
                <w:sz w:val="23"/>
                <w:szCs w:val="23"/>
              </w:rPr>
              <w:t xml:space="preserve"> colleague </w:t>
            </w:r>
            <w:r w:rsidRPr="7C43471A">
              <w:rPr>
                <w:sz w:val="23"/>
                <w:szCs w:val="23"/>
              </w:rPr>
              <w:t xml:space="preserve">full terms and conditions including start date confirmation, Day 1 instructions and relevant enclosures </w:t>
            </w:r>
            <w:r w:rsidR="08D5CE97" w:rsidRPr="7C43471A">
              <w:rPr>
                <w:sz w:val="23"/>
                <w:szCs w:val="23"/>
              </w:rPr>
              <w:t>e.g.,</w:t>
            </w:r>
            <w:r w:rsidRPr="7C43471A">
              <w:rPr>
                <w:sz w:val="23"/>
                <w:szCs w:val="23"/>
              </w:rPr>
              <w:t xml:space="preserve"> </w:t>
            </w:r>
            <w:r w:rsidR="150451E9" w:rsidRPr="7C43471A">
              <w:rPr>
                <w:sz w:val="23"/>
                <w:szCs w:val="23"/>
              </w:rPr>
              <w:t xml:space="preserve">the </w:t>
            </w:r>
            <w:hyperlink r:id="rId54" w:history="1">
              <w:r w:rsidR="006612FC">
                <w:rPr>
                  <w:rStyle w:val="Hyperlink"/>
                </w:rPr>
                <w:t xml:space="preserve">Safeguarding code of conduct </w:t>
              </w:r>
            </w:hyperlink>
            <w:hyperlink r:id="rId55"/>
            <w:r w:rsidRPr="7C43471A">
              <w:rPr>
                <w:sz w:val="23"/>
                <w:szCs w:val="23"/>
              </w:rPr>
              <w:t xml:space="preserve">,before their first day. The Safeguarding Code of Conduct forms part of </w:t>
            </w:r>
            <w:r w:rsidR="3555E1B1" w:rsidRPr="7C43471A">
              <w:rPr>
                <w:sz w:val="23"/>
                <w:szCs w:val="23"/>
              </w:rPr>
              <w:t>a colleague’s Written Statement of Particulars a</w:t>
            </w:r>
            <w:r w:rsidRPr="7C43471A">
              <w:rPr>
                <w:sz w:val="23"/>
                <w:szCs w:val="23"/>
              </w:rPr>
              <w:t xml:space="preserve">nd </w:t>
            </w:r>
            <w:r w:rsidR="3555E1B1" w:rsidRPr="7C43471A">
              <w:rPr>
                <w:sz w:val="23"/>
                <w:szCs w:val="23"/>
              </w:rPr>
              <w:t xml:space="preserve">must </w:t>
            </w:r>
            <w:r w:rsidRPr="7C43471A">
              <w:rPr>
                <w:sz w:val="23"/>
                <w:szCs w:val="23"/>
              </w:rPr>
              <w:t xml:space="preserve">be read, signed and returned by the </w:t>
            </w:r>
            <w:r w:rsidR="73706C8F" w:rsidRPr="7C43471A">
              <w:rPr>
                <w:sz w:val="23"/>
                <w:szCs w:val="23"/>
              </w:rPr>
              <w:t xml:space="preserve">colleague </w:t>
            </w:r>
            <w:r w:rsidRPr="7C43471A">
              <w:rPr>
                <w:sz w:val="23"/>
                <w:szCs w:val="23"/>
              </w:rPr>
              <w:t>before they commence employment with Barnardo’s or as soon as reasonably practical on receipt of the Code.</w:t>
            </w:r>
          </w:p>
          <w:p w14:paraId="5F3ACD2D" w14:textId="77777777" w:rsidR="009C09C4" w:rsidRDefault="009C09C4" w:rsidP="00910CAA">
            <w:pPr>
              <w:rPr>
                <w:b/>
                <w:bCs/>
                <w:sz w:val="23"/>
                <w:szCs w:val="23"/>
              </w:rPr>
            </w:pPr>
          </w:p>
          <w:p w14:paraId="7E5F8C69" w14:textId="651E36E2" w:rsidR="009C09C4" w:rsidRDefault="008D50A7" w:rsidP="00910CAA">
            <w:pPr>
              <w:rPr>
                <w:b/>
                <w:bCs/>
                <w:sz w:val="23"/>
                <w:szCs w:val="23"/>
              </w:rPr>
            </w:pPr>
            <w:r w:rsidRPr="7C43471A">
              <w:rPr>
                <w:b/>
                <w:bCs/>
                <w:i/>
                <w:iCs/>
                <w:sz w:val="23"/>
                <w:szCs w:val="23"/>
              </w:rPr>
              <w:t xml:space="preserve">Note that: </w:t>
            </w:r>
            <w:r w:rsidRPr="7C43471A">
              <w:rPr>
                <w:i/>
                <w:iCs/>
                <w:sz w:val="23"/>
                <w:szCs w:val="23"/>
              </w:rPr>
              <w:t>The Recruiter must receive a satisfactory completed risk assessment form where a positive safeguarding declaration and/or positive criminal records disclosure check has been received in order for terms and conditions to be issued.  No one should start until this has been done.</w:t>
            </w:r>
            <w:r w:rsidR="009C09C4">
              <w:br/>
            </w:r>
          </w:p>
          <w:p w14:paraId="3618C27B" w14:textId="5BA2149C" w:rsidR="00910CAA" w:rsidRPr="00D51811" w:rsidRDefault="04B763AE" w:rsidP="7C43471A">
            <w:pPr>
              <w:rPr>
                <w:b/>
                <w:bCs/>
                <w:sz w:val="23"/>
                <w:szCs w:val="23"/>
              </w:rPr>
            </w:pPr>
            <w:r w:rsidRPr="7C43471A">
              <w:rPr>
                <w:b/>
                <w:bCs/>
                <w:sz w:val="23"/>
                <w:szCs w:val="23"/>
              </w:rPr>
              <w:t>3.</w:t>
            </w:r>
            <w:r w:rsidR="3D6728DA" w:rsidRPr="7C43471A">
              <w:rPr>
                <w:b/>
                <w:bCs/>
                <w:sz w:val="23"/>
                <w:szCs w:val="23"/>
              </w:rPr>
              <w:t>5</w:t>
            </w:r>
            <w:r w:rsidRPr="7C43471A">
              <w:rPr>
                <w:b/>
                <w:bCs/>
                <w:sz w:val="23"/>
                <w:szCs w:val="23"/>
              </w:rPr>
              <w:t xml:space="preserve"> Complete E</w:t>
            </w:r>
            <w:r w:rsidR="78613290" w:rsidRPr="7C43471A">
              <w:rPr>
                <w:b/>
                <w:bCs/>
                <w:sz w:val="23"/>
                <w:szCs w:val="23"/>
              </w:rPr>
              <w:t xml:space="preserve">lectronic </w:t>
            </w:r>
            <w:r w:rsidRPr="7C43471A">
              <w:rPr>
                <w:b/>
                <w:bCs/>
                <w:sz w:val="23"/>
                <w:szCs w:val="23"/>
              </w:rPr>
              <w:t>S</w:t>
            </w:r>
            <w:r w:rsidR="70C3D23E" w:rsidRPr="7C43471A">
              <w:rPr>
                <w:b/>
                <w:bCs/>
                <w:sz w:val="23"/>
                <w:szCs w:val="23"/>
              </w:rPr>
              <w:t xml:space="preserve">taff </w:t>
            </w:r>
            <w:r w:rsidRPr="7C43471A">
              <w:rPr>
                <w:b/>
                <w:bCs/>
                <w:sz w:val="23"/>
                <w:szCs w:val="23"/>
              </w:rPr>
              <w:t>F</w:t>
            </w:r>
            <w:r w:rsidR="0E3DE501" w:rsidRPr="7C43471A">
              <w:rPr>
                <w:b/>
                <w:bCs/>
                <w:sz w:val="23"/>
                <w:szCs w:val="23"/>
              </w:rPr>
              <w:t>ile (ESF)</w:t>
            </w:r>
            <w:r w:rsidRPr="7C43471A">
              <w:rPr>
                <w:b/>
                <w:bCs/>
                <w:sz w:val="23"/>
                <w:szCs w:val="23"/>
              </w:rPr>
              <w:t xml:space="preserve"> and recruitment records</w:t>
            </w:r>
          </w:p>
          <w:p w14:paraId="6EE9B40F" w14:textId="77777777" w:rsidR="00910CAA" w:rsidRPr="00C42F8C" w:rsidRDefault="00910CAA" w:rsidP="7C43471A">
            <w:pPr>
              <w:rPr>
                <w:b/>
                <w:bCs/>
                <w:sz w:val="23"/>
                <w:szCs w:val="23"/>
              </w:rPr>
            </w:pPr>
          </w:p>
          <w:p w14:paraId="16AD9950" w14:textId="77777777" w:rsidR="00910CAA" w:rsidRPr="00C42F8C" w:rsidRDefault="3383380B" w:rsidP="7C43471A">
            <w:pPr>
              <w:rPr>
                <w:b/>
                <w:bCs/>
                <w:sz w:val="23"/>
                <w:szCs w:val="23"/>
              </w:rPr>
            </w:pPr>
            <w:r w:rsidRPr="7C43471A">
              <w:rPr>
                <w:b/>
                <w:bCs/>
                <w:sz w:val="23"/>
                <w:szCs w:val="23"/>
              </w:rPr>
              <w:t>Action: Recruiter</w:t>
            </w:r>
          </w:p>
          <w:p w14:paraId="1CDF6144" w14:textId="02B9BB72" w:rsidR="00910CAA" w:rsidRPr="00924540" w:rsidRDefault="3383380B" w:rsidP="7C43471A">
            <w:pPr>
              <w:pStyle w:val="ListParagraph"/>
              <w:numPr>
                <w:ilvl w:val="0"/>
                <w:numId w:val="6"/>
              </w:numPr>
              <w:rPr>
                <w:sz w:val="23"/>
                <w:szCs w:val="23"/>
              </w:rPr>
            </w:pPr>
            <w:r w:rsidRPr="7C43471A">
              <w:rPr>
                <w:sz w:val="23"/>
                <w:szCs w:val="23"/>
              </w:rPr>
              <w:t>Upda</w:t>
            </w:r>
            <w:r w:rsidR="445B8F80" w:rsidRPr="7C43471A">
              <w:rPr>
                <w:sz w:val="23"/>
                <w:szCs w:val="23"/>
              </w:rPr>
              <w:t>te</w:t>
            </w:r>
            <w:r w:rsidRPr="7C43471A">
              <w:rPr>
                <w:sz w:val="23"/>
                <w:szCs w:val="23"/>
              </w:rPr>
              <w:t xml:space="preserve"> D</w:t>
            </w:r>
            <w:r w:rsidR="006A0357">
              <w:rPr>
                <w:sz w:val="23"/>
                <w:szCs w:val="23"/>
              </w:rPr>
              <w:t xml:space="preserve">ynamics </w:t>
            </w:r>
            <w:r w:rsidRPr="7C43471A">
              <w:rPr>
                <w:sz w:val="23"/>
                <w:szCs w:val="23"/>
              </w:rPr>
              <w:t>365.</w:t>
            </w:r>
          </w:p>
          <w:p w14:paraId="40A320F4" w14:textId="4D53367F" w:rsidR="00910CAA" w:rsidRPr="00924540" w:rsidRDefault="04B763AE" w:rsidP="7C43471A">
            <w:pPr>
              <w:pStyle w:val="ListParagraph"/>
              <w:numPr>
                <w:ilvl w:val="0"/>
                <w:numId w:val="6"/>
              </w:numPr>
              <w:rPr>
                <w:sz w:val="23"/>
                <w:szCs w:val="23"/>
              </w:rPr>
            </w:pPr>
            <w:r w:rsidRPr="7C43471A">
              <w:rPr>
                <w:sz w:val="23"/>
                <w:szCs w:val="23"/>
              </w:rPr>
              <w:t>Scan all documents into the ESF.</w:t>
            </w:r>
            <w:r w:rsidR="523DF2A1">
              <w:br/>
            </w:r>
          </w:p>
          <w:p w14:paraId="34BED672" w14:textId="3D4E3FCF" w:rsidR="00B04AF0" w:rsidRPr="00D51811" w:rsidRDefault="431E9683" w:rsidP="7C43471A">
            <w:pPr>
              <w:rPr>
                <w:b/>
                <w:bCs/>
                <w:sz w:val="23"/>
                <w:szCs w:val="23"/>
              </w:rPr>
            </w:pPr>
            <w:r w:rsidRPr="7C43471A">
              <w:rPr>
                <w:b/>
                <w:bCs/>
                <w:sz w:val="23"/>
                <w:szCs w:val="23"/>
              </w:rPr>
              <w:t>3.</w:t>
            </w:r>
            <w:r w:rsidR="5AEA5F06" w:rsidRPr="7C43471A">
              <w:rPr>
                <w:b/>
                <w:bCs/>
                <w:sz w:val="23"/>
                <w:szCs w:val="23"/>
              </w:rPr>
              <w:t>6</w:t>
            </w:r>
            <w:r w:rsidRPr="7C43471A">
              <w:rPr>
                <w:b/>
                <w:bCs/>
                <w:sz w:val="23"/>
                <w:szCs w:val="23"/>
              </w:rPr>
              <w:t xml:space="preserve"> </w:t>
            </w:r>
            <w:r w:rsidR="4DAC35A5" w:rsidRPr="7C43471A">
              <w:rPr>
                <w:b/>
                <w:bCs/>
                <w:sz w:val="23"/>
                <w:szCs w:val="23"/>
              </w:rPr>
              <w:t xml:space="preserve">Onboarding </w:t>
            </w:r>
          </w:p>
          <w:p w14:paraId="1835A431" w14:textId="77777777" w:rsidR="00B04AF0" w:rsidRPr="00D51811" w:rsidRDefault="00B04AF0" w:rsidP="7C43471A">
            <w:pPr>
              <w:rPr>
                <w:sz w:val="23"/>
                <w:szCs w:val="23"/>
              </w:rPr>
            </w:pPr>
          </w:p>
          <w:p w14:paraId="5CE897EF" w14:textId="62E7779D" w:rsidR="00B04AF0" w:rsidRPr="00B04AF0" w:rsidRDefault="431E9683" w:rsidP="7C43471A">
            <w:pPr>
              <w:rPr>
                <w:b/>
                <w:bCs/>
                <w:sz w:val="23"/>
                <w:szCs w:val="23"/>
              </w:rPr>
            </w:pPr>
            <w:r w:rsidRPr="7C43471A">
              <w:rPr>
                <w:b/>
                <w:bCs/>
                <w:sz w:val="23"/>
                <w:szCs w:val="23"/>
              </w:rPr>
              <w:t xml:space="preserve">Action: </w:t>
            </w:r>
            <w:r w:rsidR="272FC651" w:rsidRPr="7C43471A">
              <w:rPr>
                <w:b/>
                <w:bCs/>
                <w:sz w:val="23"/>
                <w:szCs w:val="23"/>
              </w:rPr>
              <w:t>Hiring</w:t>
            </w:r>
            <w:r w:rsidRPr="7C43471A">
              <w:rPr>
                <w:b/>
                <w:bCs/>
                <w:sz w:val="23"/>
                <w:szCs w:val="23"/>
              </w:rPr>
              <w:t xml:space="preserve"> Manager</w:t>
            </w:r>
          </w:p>
          <w:p w14:paraId="61E662CF" w14:textId="30E11AF8" w:rsidR="00ED76EC" w:rsidRPr="00ED76EC" w:rsidRDefault="431E9683" w:rsidP="7C43471A">
            <w:pPr>
              <w:pStyle w:val="ListParagraph"/>
              <w:numPr>
                <w:ilvl w:val="0"/>
                <w:numId w:val="7"/>
              </w:numPr>
              <w:rPr>
                <w:sz w:val="23"/>
                <w:szCs w:val="23"/>
              </w:rPr>
            </w:pPr>
            <w:r w:rsidRPr="7C43471A">
              <w:rPr>
                <w:sz w:val="23"/>
                <w:szCs w:val="23"/>
              </w:rPr>
              <w:t>Welcome new employee and start induction phase and</w:t>
            </w:r>
            <w:r w:rsidR="22F54FCF" w:rsidRPr="7C43471A">
              <w:rPr>
                <w:sz w:val="23"/>
                <w:szCs w:val="23"/>
              </w:rPr>
              <w:t xml:space="preserve"> confirm </w:t>
            </w:r>
            <w:hyperlink r:id="rId56" w:history="1">
              <w:r w:rsidR="00B9531E" w:rsidRPr="004D4668">
                <w:rPr>
                  <w:rStyle w:val="Hyperlink"/>
                  <w:sz w:val="23"/>
                  <w:szCs w:val="23"/>
                </w:rPr>
                <w:t>Mandatory training</w:t>
              </w:r>
            </w:hyperlink>
            <w:r w:rsidR="00B9531E" w:rsidRPr="004D4668">
              <w:rPr>
                <w:sz w:val="23"/>
                <w:szCs w:val="23"/>
              </w:rPr>
              <w:t>.</w:t>
            </w:r>
          </w:p>
          <w:p w14:paraId="08157D57" w14:textId="4F1BB956" w:rsidR="00B04AF0" w:rsidRDefault="549E262C" w:rsidP="7C43471A">
            <w:pPr>
              <w:pStyle w:val="ListParagraph"/>
              <w:numPr>
                <w:ilvl w:val="0"/>
                <w:numId w:val="7"/>
              </w:numPr>
              <w:rPr>
                <w:sz w:val="23"/>
                <w:szCs w:val="23"/>
              </w:rPr>
            </w:pPr>
            <w:r w:rsidRPr="7C43471A">
              <w:rPr>
                <w:sz w:val="23"/>
                <w:szCs w:val="23"/>
              </w:rPr>
              <w:t>A</w:t>
            </w:r>
            <w:r w:rsidR="431E9683" w:rsidRPr="7C43471A">
              <w:rPr>
                <w:sz w:val="23"/>
                <w:szCs w:val="23"/>
              </w:rPr>
              <w:t xml:space="preserve">dvise Recruiter </w:t>
            </w:r>
            <w:r w:rsidR="1B64BBCE" w:rsidRPr="7C43471A">
              <w:rPr>
                <w:sz w:val="23"/>
                <w:szCs w:val="23"/>
              </w:rPr>
              <w:t xml:space="preserve">on Day 1 </w:t>
            </w:r>
            <w:r w:rsidR="431E9683" w:rsidRPr="7C43471A">
              <w:rPr>
                <w:sz w:val="23"/>
                <w:szCs w:val="23"/>
              </w:rPr>
              <w:t xml:space="preserve">that </w:t>
            </w:r>
            <w:r w:rsidRPr="7C43471A">
              <w:rPr>
                <w:sz w:val="23"/>
                <w:szCs w:val="23"/>
              </w:rPr>
              <w:t xml:space="preserve">the new colleague </w:t>
            </w:r>
            <w:r w:rsidR="431E9683" w:rsidRPr="7C43471A">
              <w:rPr>
                <w:sz w:val="23"/>
                <w:szCs w:val="23"/>
              </w:rPr>
              <w:t>has started work.</w:t>
            </w:r>
          </w:p>
          <w:p w14:paraId="4599DE31" w14:textId="3D072DD6" w:rsidR="003B0DE0" w:rsidRDefault="69950726" w:rsidP="7C43471A">
            <w:pPr>
              <w:pStyle w:val="ListParagraph"/>
              <w:numPr>
                <w:ilvl w:val="0"/>
                <w:numId w:val="7"/>
              </w:numPr>
              <w:rPr>
                <w:sz w:val="23"/>
                <w:szCs w:val="23"/>
              </w:rPr>
            </w:pPr>
            <w:r w:rsidRPr="7C43471A">
              <w:rPr>
                <w:sz w:val="23"/>
                <w:szCs w:val="23"/>
              </w:rPr>
              <w:t xml:space="preserve">Check systems access </w:t>
            </w:r>
          </w:p>
          <w:p w14:paraId="6C74795B" w14:textId="480AADB1" w:rsidR="00BA66FB" w:rsidRPr="00ED76EC" w:rsidRDefault="4648A584" w:rsidP="7C43471A">
            <w:pPr>
              <w:pStyle w:val="ListParagraph"/>
              <w:numPr>
                <w:ilvl w:val="0"/>
                <w:numId w:val="7"/>
              </w:numPr>
              <w:rPr>
                <w:sz w:val="23"/>
                <w:szCs w:val="23"/>
              </w:rPr>
            </w:pPr>
            <w:r w:rsidRPr="7C43471A">
              <w:rPr>
                <w:sz w:val="23"/>
                <w:szCs w:val="23"/>
              </w:rPr>
              <w:t xml:space="preserve">Set standards and discuss objectives </w:t>
            </w:r>
            <w:r w:rsidR="1B64BBCE" w:rsidRPr="7C43471A">
              <w:rPr>
                <w:sz w:val="23"/>
                <w:szCs w:val="23"/>
              </w:rPr>
              <w:t xml:space="preserve">following Barnardo’s </w:t>
            </w:r>
            <w:hyperlink r:id="rId57">
              <w:r w:rsidR="1B64BBCE" w:rsidRPr="7C43471A">
                <w:rPr>
                  <w:rStyle w:val="Hyperlink"/>
                  <w:sz w:val="23"/>
                  <w:szCs w:val="23"/>
                </w:rPr>
                <w:t xml:space="preserve">Probationary and transition periods policy </w:t>
              </w:r>
            </w:hyperlink>
          </w:p>
          <w:p w14:paraId="3B761C1E" w14:textId="77777777" w:rsidR="00B04AF0" w:rsidRPr="00D51811" w:rsidRDefault="00B04AF0" w:rsidP="7C43471A">
            <w:pPr>
              <w:rPr>
                <w:sz w:val="23"/>
                <w:szCs w:val="23"/>
              </w:rPr>
            </w:pPr>
          </w:p>
          <w:p w14:paraId="3D217680" w14:textId="77777777" w:rsidR="00B04AF0" w:rsidRPr="00A4672E" w:rsidRDefault="431E9683" w:rsidP="7C43471A">
            <w:pPr>
              <w:rPr>
                <w:b/>
                <w:bCs/>
                <w:sz w:val="23"/>
                <w:szCs w:val="23"/>
              </w:rPr>
            </w:pPr>
            <w:r w:rsidRPr="7C43471A">
              <w:rPr>
                <w:b/>
                <w:bCs/>
                <w:sz w:val="23"/>
                <w:szCs w:val="23"/>
              </w:rPr>
              <w:t>Action: Recruiter</w:t>
            </w:r>
          </w:p>
          <w:p w14:paraId="4D3413C5" w14:textId="588FFEB6" w:rsidR="00910CAA" w:rsidRPr="00063B58" w:rsidRDefault="64BDB1D4" w:rsidP="7C43471A">
            <w:pPr>
              <w:pStyle w:val="ListParagraph"/>
              <w:numPr>
                <w:ilvl w:val="0"/>
                <w:numId w:val="8"/>
              </w:numPr>
              <w:rPr>
                <w:sz w:val="23"/>
                <w:szCs w:val="23"/>
              </w:rPr>
            </w:pPr>
            <w:r w:rsidRPr="7C43471A">
              <w:rPr>
                <w:sz w:val="23"/>
                <w:szCs w:val="23"/>
              </w:rPr>
              <w:t xml:space="preserve">Where colleague has started work </w:t>
            </w:r>
            <w:r w:rsidR="431E9683" w:rsidRPr="7C43471A">
              <w:rPr>
                <w:sz w:val="23"/>
                <w:szCs w:val="23"/>
              </w:rPr>
              <w:t xml:space="preserve">complete hire </w:t>
            </w:r>
            <w:r w:rsidRPr="7C43471A">
              <w:rPr>
                <w:sz w:val="23"/>
                <w:szCs w:val="23"/>
              </w:rPr>
              <w:t xml:space="preserve">and set up </w:t>
            </w:r>
            <w:r w:rsidR="431E9683" w:rsidRPr="7C43471A">
              <w:rPr>
                <w:sz w:val="23"/>
                <w:szCs w:val="23"/>
              </w:rPr>
              <w:t xml:space="preserve">on </w:t>
            </w:r>
            <w:r w:rsidRPr="7C43471A">
              <w:rPr>
                <w:sz w:val="23"/>
                <w:szCs w:val="23"/>
              </w:rPr>
              <w:t>p</w:t>
            </w:r>
            <w:r w:rsidR="431E9683" w:rsidRPr="7C43471A">
              <w:rPr>
                <w:sz w:val="23"/>
                <w:szCs w:val="23"/>
              </w:rPr>
              <w:t>ayroll.</w:t>
            </w:r>
          </w:p>
          <w:p w14:paraId="5DDE6160" w14:textId="43D5AEFB" w:rsidR="00910CAA" w:rsidRPr="003B0DE0" w:rsidRDefault="00910CAA" w:rsidP="00910CAA">
            <w:pPr>
              <w:rPr>
                <w:b/>
                <w:bCs/>
                <w:sz w:val="23"/>
                <w:szCs w:val="23"/>
              </w:rPr>
            </w:pPr>
          </w:p>
        </w:tc>
      </w:tr>
      <w:tr w:rsidR="000B6489" w:rsidRPr="000B6489" w14:paraId="23240B53" w14:textId="77777777" w:rsidTr="7C43471A">
        <w:trPr>
          <w:trHeight w:val="300"/>
        </w:trPr>
        <w:tc>
          <w:tcPr>
            <w:tcW w:w="11322" w:type="dxa"/>
            <w:gridSpan w:val="6"/>
            <w:tcBorders>
              <w:top w:val="single" w:sz="4" w:space="0" w:color="auto"/>
              <w:left w:val="single" w:sz="4" w:space="0" w:color="auto"/>
              <w:bottom w:val="single" w:sz="4" w:space="0" w:color="auto"/>
              <w:right w:val="single" w:sz="4" w:space="0" w:color="auto"/>
            </w:tcBorders>
            <w:shd w:val="clear" w:color="auto" w:fill="92D050"/>
          </w:tcPr>
          <w:p w14:paraId="014A86DA" w14:textId="726DACFD" w:rsidR="000B6489" w:rsidRPr="000B6489" w:rsidRDefault="000B6489" w:rsidP="005E79AE">
            <w:pPr>
              <w:rPr>
                <w:b/>
                <w:sz w:val="23"/>
                <w:szCs w:val="23"/>
              </w:rPr>
            </w:pPr>
            <w:r w:rsidRPr="000B6489">
              <w:rPr>
                <w:b/>
                <w:sz w:val="23"/>
                <w:szCs w:val="23"/>
              </w:rPr>
              <w:lastRenderedPageBreak/>
              <w:t>Document History</w:t>
            </w:r>
          </w:p>
        </w:tc>
      </w:tr>
      <w:tr w:rsidR="0071794D" w:rsidRPr="000B6489" w14:paraId="0C5A4CCF" w14:textId="77777777" w:rsidTr="00FA21D0">
        <w:trPr>
          <w:trHeight w:val="435"/>
        </w:trPr>
        <w:tc>
          <w:tcPr>
            <w:tcW w:w="1196" w:type="dxa"/>
            <w:tcBorders>
              <w:top w:val="single" w:sz="4" w:space="0" w:color="auto"/>
              <w:left w:val="single" w:sz="4" w:space="0" w:color="auto"/>
              <w:bottom w:val="single" w:sz="4" w:space="0" w:color="auto"/>
              <w:right w:val="single" w:sz="4" w:space="0" w:color="auto"/>
            </w:tcBorders>
            <w:hideMark/>
          </w:tcPr>
          <w:p w14:paraId="20BEA9FF" w14:textId="77777777" w:rsidR="0071794D" w:rsidRPr="000B6489" w:rsidRDefault="0071794D" w:rsidP="005E79AE">
            <w:pPr>
              <w:rPr>
                <w:b/>
                <w:bCs/>
                <w:sz w:val="23"/>
                <w:szCs w:val="23"/>
              </w:rPr>
            </w:pPr>
            <w:r w:rsidRPr="000B6489">
              <w:rPr>
                <w:b/>
                <w:bCs/>
                <w:sz w:val="23"/>
                <w:szCs w:val="23"/>
              </w:rPr>
              <w:t>Version</w:t>
            </w:r>
          </w:p>
        </w:tc>
        <w:tc>
          <w:tcPr>
            <w:tcW w:w="1697" w:type="dxa"/>
            <w:tcBorders>
              <w:top w:val="single" w:sz="4" w:space="0" w:color="auto"/>
              <w:left w:val="single" w:sz="4" w:space="0" w:color="auto"/>
              <w:bottom w:val="single" w:sz="4" w:space="0" w:color="auto"/>
              <w:right w:val="single" w:sz="4" w:space="0" w:color="auto"/>
            </w:tcBorders>
            <w:hideMark/>
          </w:tcPr>
          <w:p w14:paraId="4D8C6C09" w14:textId="77777777" w:rsidR="0071794D" w:rsidRPr="000B6489" w:rsidRDefault="0071794D" w:rsidP="005E79AE">
            <w:pPr>
              <w:rPr>
                <w:b/>
                <w:bCs/>
                <w:sz w:val="23"/>
                <w:szCs w:val="23"/>
              </w:rPr>
            </w:pPr>
            <w:r w:rsidRPr="000B6489">
              <w:rPr>
                <w:b/>
                <w:bCs/>
                <w:sz w:val="23"/>
                <w:szCs w:val="23"/>
              </w:rPr>
              <w:t>Date</w:t>
            </w:r>
          </w:p>
        </w:tc>
        <w:tc>
          <w:tcPr>
            <w:tcW w:w="2098" w:type="dxa"/>
            <w:tcBorders>
              <w:top w:val="single" w:sz="4" w:space="0" w:color="auto"/>
              <w:left w:val="single" w:sz="4" w:space="0" w:color="auto"/>
              <w:bottom w:val="single" w:sz="4" w:space="0" w:color="auto"/>
              <w:right w:val="single" w:sz="4" w:space="0" w:color="auto"/>
            </w:tcBorders>
            <w:hideMark/>
          </w:tcPr>
          <w:p w14:paraId="1F196B4A" w14:textId="77777777" w:rsidR="0071794D" w:rsidRPr="000B6489" w:rsidRDefault="0071794D" w:rsidP="005E79AE">
            <w:pPr>
              <w:rPr>
                <w:b/>
                <w:bCs/>
                <w:sz w:val="23"/>
                <w:szCs w:val="23"/>
              </w:rPr>
            </w:pPr>
            <w:r w:rsidRPr="000B6489">
              <w:rPr>
                <w:b/>
                <w:bCs/>
                <w:sz w:val="23"/>
                <w:szCs w:val="23"/>
              </w:rPr>
              <w:t>Author</w:t>
            </w:r>
          </w:p>
        </w:tc>
        <w:tc>
          <w:tcPr>
            <w:tcW w:w="2578" w:type="dxa"/>
            <w:tcBorders>
              <w:top w:val="single" w:sz="4" w:space="0" w:color="auto"/>
              <w:left w:val="single" w:sz="4" w:space="0" w:color="auto"/>
              <w:bottom w:val="single" w:sz="4" w:space="0" w:color="auto"/>
              <w:right w:val="single" w:sz="4" w:space="0" w:color="auto"/>
            </w:tcBorders>
            <w:hideMark/>
          </w:tcPr>
          <w:p w14:paraId="2D35BD71" w14:textId="77777777" w:rsidR="0071794D" w:rsidRPr="000B6489" w:rsidRDefault="0071794D" w:rsidP="005E79AE">
            <w:pPr>
              <w:rPr>
                <w:b/>
                <w:bCs/>
                <w:sz w:val="23"/>
                <w:szCs w:val="23"/>
              </w:rPr>
            </w:pPr>
            <w:r w:rsidRPr="000B6489">
              <w:rPr>
                <w:b/>
                <w:bCs/>
                <w:sz w:val="23"/>
                <w:szCs w:val="23"/>
              </w:rPr>
              <w:t xml:space="preserve">Comments </w:t>
            </w:r>
          </w:p>
        </w:tc>
        <w:tc>
          <w:tcPr>
            <w:tcW w:w="3753" w:type="dxa"/>
            <w:gridSpan w:val="2"/>
            <w:tcBorders>
              <w:top w:val="single" w:sz="4" w:space="0" w:color="auto"/>
              <w:left w:val="single" w:sz="4" w:space="0" w:color="auto"/>
              <w:bottom w:val="single" w:sz="4" w:space="0" w:color="auto"/>
              <w:right w:val="single" w:sz="4" w:space="0" w:color="auto"/>
            </w:tcBorders>
            <w:hideMark/>
          </w:tcPr>
          <w:p w14:paraId="01B15D70" w14:textId="77777777" w:rsidR="0071794D" w:rsidRPr="000B6489" w:rsidRDefault="0071794D" w:rsidP="005E79AE">
            <w:pPr>
              <w:rPr>
                <w:b/>
                <w:bCs/>
                <w:sz w:val="23"/>
                <w:szCs w:val="23"/>
              </w:rPr>
            </w:pPr>
            <w:r w:rsidRPr="000B6489">
              <w:rPr>
                <w:b/>
                <w:bCs/>
                <w:sz w:val="23"/>
                <w:szCs w:val="23"/>
              </w:rPr>
              <w:t xml:space="preserve">Approval </w:t>
            </w:r>
          </w:p>
        </w:tc>
      </w:tr>
      <w:tr w:rsidR="00E26E46" w:rsidRPr="000B6489" w14:paraId="2BC4F27B" w14:textId="77777777" w:rsidTr="00FA21D0">
        <w:trPr>
          <w:trHeight w:val="300"/>
        </w:trPr>
        <w:tc>
          <w:tcPr>
            <w:tcW w:w="1196" w:type="dxa"/>
            <w:tcBorders>
              <w:top w:val="single" w:sz="4" w:space="0" w:color="auto"/>
              <w:left w:val="single" w:sz="4" w:space="0" w:color="auto"/>
              <w:bottom w:val="single" w:sz="4" w:space="0" w:color="auto"/>
              <w:right w:val="single" w:sz="4" w:space="0" w:color="auto"/>
            </w:tcBorders>
          </w:tcPr>
          <w:p w14:paraId="06C6DED6" w14:textId="663E1911" w:rsidR="00E26E46" w:rsidRPr="000B6489" w:rsidRDefault="643A6B4B" w:rsidP="005E79AE">
            <w:pPr>
              <w:rPr>
                <w:spacing w:val="-2"/>
                <w:sz w:val="23"/>
                <w:szCs w:val="23"/>
                <w:lang w:eastAsia="en-US"/>
              </w:rPr>
            </w:pPr>
            <w:r w:rsidRPr="7C43471A">
              <w:rPr>
                <w:sz w:val="23"/>
                <w:szCs w:val="23"/>
                <w:lang w:eastAsia="en-US"/>
              </w:rPr>
              <w:t>10</w:t>
            </w:r>
          </w:p>
        </w:tc>
        <w:tc>
          <w:tcPr>
            <w:tcW w:w="1697" w:type="dxa"/>
            <w:tcBorders>
              <w:top w:val="single" w:sz="4" w:space="0" w:color="auto"/>
              <w:left w:val="single" w:sz="4" w:space="0" w:color="auto"/>
              <w:bottom w:val="single" w:sz="4" w:space="0" w:color="auto"/>
              <w:right w:val="single" w:sz="4" w:space="0" w:color="auto"/>
            </w:tcBorders>
          </w:tcPr>
          <w:p w14:paraId="165F7A0E" w14:textId="3CD8B05E" w:rsidR="00E26E46" w:rsidRPr="000B6489" w:rsidRDefault="376F85AA" w:rsidP="005E79AE">
            <w:pPr>
              <w:rPr>
                <w:spacing w:val="-2"/>
                <w:sz w:val="23"/>
                <w:szCs w:val="23"/>
                <w:lang w:eastAsia="en-US"/>
              </w:rPr>
            </w:pPr>
            <w:r w:rsidRPr="7C43471A">
              <w:rPr>
                <w:sz w:val="23"/>
                <w:szCs w:val="23"/>
                <w:lang w:eastAsia="en-US"/>
              </w:rPr>
              <w:t>20 Oct 2023</w:t>
            </w:r>
          </w:p>
        </w:tc>
        <w:tc>
          <w:tcPr>
            <w:tcW w:w="2098" w:type="dxa"/>
            <w:tcBorders>
              <w:top w:val="single" w:sz="4" w:space="0" w:color="auto"/>
              <w:left w:val="single" w:sz="4" w:space="0" w:color="auto"/>
              <w:bottom w:val="single" w:sz="4" w:space="0" w:color="auto"/>
              <w:right w:val="single" w:sz="4" w:space="0" w:color="auto"/>
            </w:tcBorders>
          </w:tcPr>
          <w:p w14:paraId="6B9063C4" w14:textId="12053144" w:rsidR="00E26E46" w:rsidRPr="000B6489" w:rsidRDefault="6D26AE45" w:rsidP="1EAB6B76">
            <w:pPr>
              <w:rPr>
                <w:sz w:val="23"/>
                <w:szCs w:val="23"/>
                <w:lang w:eastAsia="en-US"/>
              </w:rPr>
            </w:pPr>
            <w:r w:rsidRPr="1EAB6B76">
              <w:rPr>
                <w:sz w:val="23"/>
                <w:szCs w:val="23"/>
                <w:lang w:eastAsia="en-US"/>
              </w:rPr>
              <w:t>People Strategy &amp; Projects Team</w:t>
            </w:r>
            <w:r w:rsidR="00A1682D">
              <w:rPr>
                <w:sz w:val="23"/>
                <w:szCs w:val="23"/>
                <w:lang w:eastAsia="en-US"/>
              </w:rPr>
              <w:t xml:space="preserve"> through a co-production process.</w:t>
            </w:r>
          </w:p>
          <w:p w14:paraId="67DA3B68" w14:textId="6498895C" w:rsidR="00E26E46" w:rsidRPr="000B6489" w:rsidRDefault="00E26E46" w:rsidP="1EAB6B76">
            <w:pPr>
              <w:rPr>
                <w:spacing w:val="-2"/>
                <w:sz w:val="23"/>
                <w:szCs w:val="23"/>
                <w:lang w:eastAsia="en-US"/>
              </w:rPr>
            </w:pPr>
          </w:p>
        </w:tc>
        <w:tc>
          <w:tcPr>
            <w:tcW w:w="2578" w:type="dxa"/>
            <w:tcBorders>
              <w:top w:val="single" w:sz="4" w:space="0" w:color="auto"/>
              <w:left w:val="single" w:sz="4" w:space="0" w:color="auto"/>
              <w:bottom w:val="single" w:sz="4" w:space="0" w:color="auto"/>
              <w:right w:val="single" w:sz="4" w:space="0" w:color="auto"/>
            </w:tcBorders>
          </w:tcPr>
          <w:p w14:paraId="3A25FA32" w14:textId="20FA50B4" w:rsidR="00E26E46" w:rsidRDefault="6AA101AF" w:rsidP="005E79AE">
            <w:pPr>
              <w:rPr>
                <w:spacing w:val="-2"/>
                <w:sz w:val="23"/>
                <w:szCs w:val="23"/>
                <w:lang w:eastAsia="en-US"/>
              </w:rPr>
            </w:pPr>
            <w:r w:rsidRPr="7C43471A">
              <w:rPr>
                <w:sz w:val="23"/>
                <w:szCs w:val="23"/>
                <w:lang w:eastAsia="en-US"/>
              </w:rPr>
              <w:t>Review</w:t>
            </w:r>
            <w:r w:rsidR="00725269">
              <w:rPr>
                <w:sz w:val="23"/>
                <w:szCs w:val="23"/>
                <w:lang w:eastAsia="en-US"/>
              </w:rPr>
              <w:t xml:space="preserve"> </w:t>
            </w:r>
            <w:r w:rsidRPr="7C43471A">
              <w:rPr>
                <w:sz w:val="23"/>
                <w:szCs w:val="23"/>
                <w:lang w:eastAsia="en-US"/>
              </w:rPr>
              <w:t>conducted as part of R&amp;S policy cluster and co-production process</w:t>
            </w:r>
            <w:r w:rsidR="505A0AAC" w:rsidRPr="7C43471A">
              <w:rPr>
                <w:sz w:val="23"/>
                <w:szCs w:val="23"/>
                <w:lang w:eastAsia="en-US"/>
              </w:rPr>
              <w:t xml:space="preserve">. No significant changes. </w:t>
            </w:r>
            <w:r w:rsidR="6D26AE45" w:rsidRPr="7C43471A">
              <w:rPr>
                <w:sz w:val="23"/>
                <w:szCs w:val="23"/>
                <w:lang w:eastAsia="en-US"/>
              </w:rPr>
              <w:t xml:space="preserve"> </w:t>
            </w:r>
          </w:p>
        </w:tc>
        <w:tc>
          <w:tcPr>
            <w:tcW w:w="3753" w:type="dxa"/>
            <w:gridSpan w:val="2"/>
            <w:tcBorders>
              <w:top w:val="single" w:sz="4" w:space="0" w:color="auto"/>
              <w:left w:val="single" w:sz="4" w:space="0" w:color="auto"/>
              <w:bottom w:val="single" w:sz="4" w:space="0" w:color="auto"/>
              <w:right w:val="single" w:sz="4" w:space="0" w:color="auto"/>
            </w:tcBorders>
          </w:tcPr>
          <w:p w14:paraId="5DFC1BD7" w14:textId="66F6D448" w:rsidR="00E26E46" w:rsidRPr="000B6489" w:rsidRDefault="001E1CFA" w:rsidP="7C43471A">
            <w:pPr>
              <w:rPr>
                <w:spacing w:val="-2"/>
                <w:sz w:val="23"/>
                <w:szCs w:val="23"/>
                <w:lang w:eastAsia="en-US"/>
              </w:rPr>
            </w:pPr>
            <w:r w:rsidRPr="1EAB6B76">
              <w:rPr>
                <w:sz w:val="23"/>
                <w:szCs w:val="23"/>
                <w:lang w:eastAsia="en-US"/>
              </w:rPr>
              <w:t>People Strategy &amp; Projects Team</w:t>
            </w:r>
          </w:p>
        </w:tc>
      </w:tr>
    </w:tbl>
    <w:p w14:paraId="41955503" w14:textId="69D2E13A" w:rsidR="7C43471A" w:rsidRDefault="7C43471A"/>
    <w:p w14:paraId="133539F4" w14:textId="77777777" w:rsidR="0071794D" w:rsidRPr="000B6489" w:rsidRDefault="0071794D" w:rsidP="000B6489">
      <w:pPr>
        <w:rPr>
          <w:sz w:val="23"/>
          <w:szCs w:val="23"/>
        </w:rPr>
      </w:pPr>
    </w:p>
    <w:sectPr w:rsidR="0071794D" w:rsidRPr="000B6489" w:rsidSect="00E26E46">
      <w:headerReference w:type="even" r:id="rId58"/>
      <w:headerReference w:type="default" r:id="rId59"/>
      <w:footerReference w:type="even" r:id="rId60"/>
      <w:footerReference w:type="default" r:id="rId61"/>
      <w:headerReference w:type="first" r:id="rId62"/>
      <w:footerReference w:type="first" r:id="rId6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91CCF" w14:textId="77777777" w:rsidR="00E22C0D" w:rsidRDefault="00E22C0D">
      <w:r>
        <w:separator/>
      </w:r>
    </w:p>
  </w:endnote>
  <w:endnote w:type="continuationSeparator" w:id="0">
    <w:p w14:paraId="4B6CD5FF" w14:textId="77777777" w:rsidR="00E22C0D" w:rsidRDefault="00E22C0D">
      <w:r>
        <w:continuationSeparator/>
      </w:r>
    </w:p>
  </w:endnote>
  <w:endnote w:type="continuationNotice" w:id="1">
    <w:p w14:paraId="0C1C79E1" w14:textId="77777777" w:rsidR="00E22C0D" w:rsidRDefault="00E22C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Alt One MT">
    <w:altName w:val="Gill Sans MT"/>
    <w:charset w:val="00"/>
    <w:family w:val="swiss"/>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Helvetica">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86603" w14:textId="77777777" w:rsidR="00580D43" w:rsidRDefault="00580D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9FB6F" w14:textId="77777777" w:rsidR="00580D43" w:rsidRPr="00705A74" w:rsidRDefault="00000000" w:rsidP="005E79AE">
    <w:pPr>
      <w:pBdr>
        <w:bottom w:val="single" w:sz="12" w:space="1" w:color="auto"/>
      </w:pBdr>
      <w:spacing w:before="40" w:after="40" w:line="300" w:lineRule="atLeast"/>
      <w:ind w:left="-851" w:right="-858"/>
      <w:jc w:val="both"/>
      <w:rPr>
        <w:rFonts w:cs="Gill Sans MT"/>
        <w:b/>
        <w:bCs/>
        <w:color w:val="7EB900"/>
        <w:sz w:val="16"/>
        <w:szCs w:val="16"/>
        <w:u w:val="single"/>
        <w:lang w:val="en-US" w:eastAsia="en-US"/>
      </w:rPr>
    </w:pPr>
    <w:hyperlink r:id="rId1" w:history="1">
      <w:r w:rsidR="00A34CD6" w:rsidRPr="00705A74">
        <w:rPr>
          <w:rFonts w:cs="Gill Sans MT"/>
          <w:b/>
          <w:bCs/>
          <w:color w:val="7EB900"/>
          <w:sz w:val="16"/>
          <w:szCs w:val="16"/>
          <w:u w:val="single"/>
          <w:lang w:val="en-US" w:eastAsia="en-US"/>
        </w:rPr>
        <w:t>www.barnardos.org.uk</w:t>
      </w:r>
    </w:hyperlink>
    <w:r w:rsidR="00A34CD6" w:rsidRPr="00705A74">
      <w:rPr>
        <w:rFonts w:cs="Gill Sans MT"/>
        <w:b/>
        <w:bCs/>
        <w:color w:val="7EB900"/>
        <w:sz w:val="16"/>
        <w:szCs w:val="16"/>
        <w:lang w:val="en-US" w:eastAsia="en-US"/>
      </w:rPr>
      <w:tab/>
    </w:r>
    <w:r w:rsidR="00A34CD6" w:rsidRPr="00705A74">
      <w:rPr>
        <w:rFonts w:cs="Gill Sans MT"/>
        <w:b/>
        <w:bCs/>
        <w:color w:val="7EB900"/>
        <w:sz w:val="16"/>
        <w:szCs w:val="16"/>
        <w:lang w:val="en-US" w:eastAsia="en-US"/>
      </w:rPr>
      <w:tab/>
    </w:r>
    <w:r w:rsidR="00A34CD6" w:rsidRPr="00705A74">
      <w:rPr>
        <w:rFonts w:cs="Gill Sans MT"/>
        <w:b/>
        <w:bCs/>
        <w:color w:val="7EB900"/>
        <w:sz w:val="16"/>
        <w:szCs w:val="16"/>
        <w:lang w:val="en-US" w:eastAsia="en-US"/>
      </w:rPr>
      <w:tab/>
      <w:t xml:space="preserve"> </w:t>
    </w:r>
    <w:r w:rsidR="00A34CD6" w:rsidRPr="00705A74">
      <w:rPr>
        <w:rFonts w:cs="Gill Sans MT"/>
        <w:b/>
        <w:bCs/>
        <w:color w:val="7EB900"/>
        <w:sz w:val="16"/>
        <w:szCs w:val="16"/>
        <w:lang w:val="en-US" w:eastAsia="en-US"/>
      </w:rPr>
      <w:tab/>
    </w:r>
    <w:r w:rsidR="00A34CD6" w:rsidRPr="00705A74">
      <w:rPr>
        <w:rFonts w:cs="Gill Sans MT"/>
        <w:b/>
        <w:bCs/>
        <w:color w:val="7EB900"/>
        <w:sz w:val="16"/>
        <w:szCs w:val="16"/>
        <w:lang w:val="en-US" w:eastAsia="en-US"/>
      </w:rPr>
      <w:tab/>
    </w:r>
  </w:p>
  <w:p w14:paraId="57AFCCE1" w14:textId="77777777" w:rsidR="00580D43" w:rsidRPr="00705A74" w:rsidRDefault="00A34CD6" w:rsidP="005E79AE">
    <w:pPr>
      <w:pBdr>
        <w:bottom w:val="single" w:sz="12" w:space="1" w:color="auto"/>
      </w:pBdr>
      <w:spacing w:before="40" w:after="40" w:line="300" w:lineRule="atLeast"/>
      <w:ind w:left="-851" w:right="-858"/>
      <w:rPr>
        <w:rFonts w:cs="Gill Sans MT"/>
        <w:color w:val="7F7F7F"/>
        <w:sz w:val="16"/>
        <w:szCs w:val="16"/>
        <w:lang w:eastAsia="en-US"/>
      </w:rPr>
    </w:pPr>
    <w:r w:rsidRPr="00705A74">
      <w:rPr>
        <w:rFonts w:cs="Gill Sans MT"/>
        <w:color w:val="7F7F7F"/>
        <w:sz w:val="16"/>
        <w:szCs w:val="16"/>
        <w:lang w:val="en-US" w:eastAsia="en-US"/>
      </w:rPr>
      <w:t>Barnardo’s Registered Charity Nos. 216250 and SC037605</w:t>
    </w:r>
    <w:r>
      <w:rPr>
        <w:rFonts w:cs="Gill Sans MT"/>
        <w:color w:val="7F7F7F"/>
        <w:sz w:val="16"/>
        <w:szCs w:val="16"/>
        <w:lang w:val="en-US" w:eastAsia="en-US"/>
      </w:rPr>
      <w:tab/>
    </w:r>
    <w:r>
      <w:rPr>
        <w:rFonts w:cs="Gill Sans MT"/>
        <w:color w:val="7F7F7F"/>
        <w:sz w:val="16"/>
        <w:szCs w:val="16"/>
        <w:lang w:val="en-US" w:eastAsia="en-US"/>
      </w:rPr>
      <w:tab/>
    </w:r>
    <w:r>
      <w:rPr>
        <w:rFonts w:cs="Gill Sans MT"/>
        <w:color w:val="7F7F7F"/>
        <w:sz w:val="16"/>
        <w:szCs w:val="16"/>
        <w:lang w:val="en-US" w:eastAsia="en-US"/>
      </w:rPr>
      <w:tab/>
    </w:r>
    <w:r>
      <w:rPr>
        <w:rFonts w:cs="Gill Sans MT"/>
        <w:color w:val="7F7F7F"/>
        <w:sz w:val="16"/>
        <w:szCs w:val="16"/>
        <w:lang w:val="en-US" w:eastAsia="en-US"/>
      </w:rPr>
      <w:tab/>
    </w:r>
    <w:r>
      <w:rPr>
        <w:rFonts w:cs="Gill Sans MT"/>
        <w:color w:val="7F7F7F"/>
        <w:sz w:val="16"/>
        <w:szCs w:val="16"/>
        <w:lang w:val="en-US" w:eastAsia="en-US"/>
      </w:rPr>
      <w:tab/>
    </w:r>
    <w:r>
      <w:rPr>
        <w:rFonts w:cs="Gill Sans MT"/>
        <w:color w:val="7F7F7F"/>
        <w:sz w:val="16"/>
        <w:szCs w:val="16"/>
        <w:lang w:val="en-US" w:eastAsia="en-US"/>
      </w:rPr>
      <w:tab/>
    </w:r>
    <w:r w:rsidRPr="00705A74">
      <w:rPr>
        <w:rFonts w:cs="Gill Sans MT"/>
        <w:color w:val="7F7F7F"/>
        <w:sz w:val="16"/>
        <w:szCs w:val="16"/>
        <w:lang w:val="en-US" w:eastAsia="en-US"/>
      </w:rPr>
      <w:t xml:space="preserve">Page </w:t>
    </w:r>
    <w:r w:rsidRPr="00705A74">
      <w:rPr>
        <w:rFonts w:cs="Gill Sans MT"/>
        <w:b/>
        <w:color w:val="7F7F7F"/>
        <w:sz w:val="16"/>
        <w:szCs w:val="16"/>
        <w:shd w:val="clear" w:color="auto" w:fill="E6E6E6"/>
        <w:lang w:val="en-US" w:eastAsia="en-US"/>
      </w:rPr>
      <w:fldChar w:fldCharType="begin"/>
    </w:r>
    <w:r w:rsidRPr="00705A74">
      <w:rPr>
        <w:rFonts w:cs="Gill Sans MT"/>
        <w:b/>
        <w:color w:val="7F7F7F"/>
        <w:sz w:val="16"/>
        <w:szCs w:val="16"/>
        <w:lang w:val="en-US" w:eastAsia="en-US"/>
      </w:rPr>
      <w:instrText xml:space="preserve"> PAGE  \* Arabic  \* MERGEFORMAT </w:instrText>
    </w:r>
    <w:r w:rsidRPr="00705A74">
      <w:rPr>
        <w:rFonts w:cs="Gill Sans MT"/>
        <w:b/>
        <w:color w:val="7F7F7F"/>
        <w:sz w:val="16"/>
        <w:szCs w:val="16"/>
        <w:shd w:val="clear" w:color="auto" w:fill="E6E6E6"/>
        <w:lang w:val="en-US" w:eastAsia="en-US"/>
      </w:rPr>
      <w:fldChar w:fldCharType="separate"/>
    </w:r>
    <w:r>
      <w:rPr>
        <w:rFonts w:cs="Gill Sans MT"/>
        <w:b/>
        <w:noProof/>
        <w:color w:val="7F7F7F"/>
        <w:sz w:val="16"/>
        <w:szCs w:val="16"/>
        <w:lang w:val="en-US" w:eastAsia="en-US"/>
      </w:rPr>
      <w:t>1</w:t>
    </w:r>
    <w:r w:rsidRPr="00705A74">
      <w:rPr>
        <w:rFonts w:cs="Gill Sans MT"/>
        <w:b/>
        <w:color w:val="7F7F7F"/>
        <w:sz w:val="16"/>
        <w:szCs w:val="16"/>
        <w:shd w:val="clear" w:color="auto" w:fill="E6E6E6"/>
        <w:lang w:val="en-US" w:eastAsia="en-US"/>
      </w:rPr>
      <w:fldChar w:fldCharType="end"/>
    </w:r>
    <w:r w:rsidRPr="00705A74">
      <w:rPr>
        <w:rFonts w:cs="Gill Sans MT"/>
        <w:color w:val="7F7F7F"/>
        <w:sz w:val="16"/>
        <w:szCs w:val="16"/>
        <w:lang w:val="en-US" w:eastAsia="en-US"/>
      </w:rPr>
      <w:t xml:space="preserve"> of </w:t>
    </w:r>
    <w:r w:rsidRPr="00705A74">
      <w:rPr>
        <w:rFonts w:cs="Gill Sans MT"/>
        <w:b/>
        <w:color w:val="7F7F7F"/>
        <w:sz w:val="16"/>
        <w:szCs w:val="16"/>
        <w:shd w:val="clear" w:color="auto" w:fill="E6E6E6"/>
        <w:lang w:val="en-US" w:eastAsia="en-US"/>
      </w:rPr>
      <w:fldChar w:fldCharType="begin"/>
    </w:r>
    <w:r w:rsidRPr="00705A74">
      <w:rPr>
        <w:rFonts w:cs="Gill Sans MT"/>
        <w:b/>
        <w:color w:val="7F7F7F"/>
        <w:sz w:val="16"/>
        <w:szCs w:val="16"/>
        <w:lang w:val="en-US" w:eastAsia="en-US"/>
      </w:rPr>
      <w:instrText xml:space="preserve"> NUMPAGES  \* Arabic  \* MERGEFORMAT </w:instrText>
    </w:r>
    <w:r w:rsidRPr="00705A74">
      <w:rPr>
        <w:rFonts w:cs="Gill Sans MT"/>
        <w:b/>
        <w:color w:val="7F7F7F"/>
        <w:sz w:val="16"/>
        <w:szCs w:val="16"/>
        <w:shd w:val="clear" w:color="auto" w:fill="E6E6E6"/>
        <w:lang w:val="en-US" w:eastAsia="en-US"/>
      </w:rPr>
      <w:fldChar w:fldCharType="separate"/>
    </w:r>
    <w:r>
      <w:rPr>
        <w:rFonts w:cs="Gill Sans MT"/>
        <w:b/>
        <w:noProof/>
        <w:color w:val="7F7F7F"/>
        <w:sz w:val="16"/>
        <w:szCs w:val="16"/>
        <w:lang w:val="en-US" w:eastAsia="en-US"/>
      </w:rPr>
      <w:t>3</w:t>
    </w:r>
    <w:r w:rsidRPr="00705A74">
      <w:rPr>
        <w:rFonts w:cs="Gill Sans MT"/>
        <w:b/>
        <w:color w:val="7F7F7F"/>
        <w:sz w:val="16"/>
        <w:szCs w:val="16"/>
        <w:shd w:val="clear" w:color="auto" w:fill="E6E6E6"/>
        <w:lang w:val="en-US" w:eastAsia="en-US"/>
      </w:rPr>
      <w:fldChar w:fldCharType="end"/>
    </w:r>
  </w:p>
  <w:p w14:paraId="0E53C1D0" w14:textId="77777777" w:rsidR="00580D43" w:rsidRDefault="00580D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EB627" w14:textId="77777777" w:rsidR="00580D43" w:rsidRDefault="00580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073E8" w14:textId="77777777" w:rsidR="00E22C0D" w:rsidRDefault="00E22C0D">
      <w:r>
        <w:separator/>
      </w:r>
    </w:p>
  </w:footnote>
  <w:footnote w:type="continuationSeparator" w:id="0">
    <w:p w14:paraId="30ECB5E7" w14:textId="77777777" w:rsidR="00E22C0D" w:rsidRDefault="00E22C0D">
      <w:r>
        <w:continuationSeparator/>
      </w:r>
    </w:p>
  </w:footnote>
  <w:footnote w:type="continuationNotice" w:id="1">
    <w:p w14:paraId="3B31974F" w14:textId="77777777" w:rsidR="00E22C0D" w:rsidRDefault="00E22C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290B7" w14:textId="1D5147E4" w:rsidR="00580D43" w:rsidRDefault="00580D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F9BB8" w14:textId="523FA974" w:rsidR="00580D43" w:rsidRDefault="00580D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DC88F" w14:textId="1A39251B" w:rsidR="00580D43" w:rsidRDefault="00580D43">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D327jozL" int2:invalidationBookmarkName="" int2:hashCode="f1OmjTJDRvyEV6" int2:id="PTYlr4j2">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8369B"/>
    <w:multiLevelType w:val="hybridMultilevel"/>
    <w:tmpl w:val="43AC6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61E7D"/>
    <w:multiLevelType w:val="hybridMultilevel"/>
    <w:tmpl w:val="AB5C8C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5D3378"/>
    <w:multiLevelType w:val="hybridMultilevel"/>
    <w:tmpl w:val="77A446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4B2675"/>
    <w:multiLevelType w:val="hybridMultilevel"/>
    <w:tmpl w:val="386C0A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2205EC2"/>
    <w:multiLevelType w:val="hybridMultilevel"/>
    <w:tmpl w:val="FDB00C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770F52"/>
    <w:multiLevelType w:val="hybridMultilevel"/>
    <w:tmpl w:val="E8860E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1448C6"/>
    <w:multiLevelType w:val="hybridMultilevel"/>
    <w:tmpl w:val="F5E01DE6"/>
    <w:lvl w:ilvl="0" w:tplc="5C6E7C76">
      <w:start w:val="1"/>
      <w:numFmt w:val="bullet"/>
      <w:lvlText w:val=""/>
      <w:lvlJc w:val="left"/>
      <w:pPr>
        <w:ind w:left="720" w:hanging="360"/>
      </w:pPr>
      <w:rPr>
        <w:rFonts w:ascii="Wingdings" w:hAnsi="Wingdings" w:hint="default"/>
        <w:color w:val="auto"/>
      </w:rPr>
    </w:lvl>
    <w:lvl w:ilvl="1" w:tplc="B91C1C74">
      <w:start w:val="1"/>
      <w:numFmt w:val="bullet"/>
      <w:lvlText w:val=""/>
      <w:lvlJc w:val="left"/>
      <w:pPr>
        <w:ind w:left="1440" w:hanging="360"/>
      </w:pPr>
      <w:rPr>
        <w:rFonts w:ascii="Wingdings" w:hAnsi="Wingdings"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C64DF4"/>
    <w:multiLevelType w:val="hybridMultilevel"/>
    <w:tmpl w:val="86FCE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7874834">
    <w:abstractNumId w:val="0"/>
  </w:num>
  <w:num w:numId="2" w16cid:durableId="48771218">
    <w:abstractNumId w:val="7"/>
  </w:num>
  <w:num w:numId="3" w16cid:durableId="998459675">
    <w:abstractNumId w:val="6"/>
  </w:num>
  <w:num w:numId="4" w16cid:durableId="857086847">
    <w:abstractNumId w:val="3"/>
  </w:num>
  <w:num w:numId="5" w16cid:durableId="492962345">
    <w:abstractNumId w:val="1"/>
  </w:num>
  <w:num w:numId="6" w16cid:durableId="1500463436">
    <w:abstractNumId w:val="2"/>
  </w:num>
  <w:num w:numId="7" w16cid:durableId="1475751797">
    <w:abstractNumId w:val="5"/>
  </w:num>
  <w:num w:numId="8" w16cid:durableId="1334140348">
    <w:abstractNumId w:val="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sh Harsant">
    <w15:presenceInfo w15:providerId="AD" w15:userId="S::josh.harsant@barnardos.org.uk::76091ac5-87e3-4478-94ae-4bf579686b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94D"/>
    <w:rsid w:val="000000CA"/>
    <w:rsid w:val="0000636E"/>
    <w:rsid w:val="0000777B"/>
    <w:rsid w:val="00015940"/>
    <w:rsid w:val="0001FDE3"/>
    <w:rsid w:val="000243F9"/>
    <w:rsid w:val="00032D1C"/>
    <w:rsid w:val="000376B3"/>
    <w:rsid w:val="00040397"/>
    <w:rsid w:val="0004106C"/>
    <w:rsid w:val="0004214B"/>
    <w:rsid w:val="00042CA8"/>
    <w:rsid w:val="00047D10"/>
    <w:rsid w:val="000530DA"/>
    <w:rsid w:val="00063B58"/>
    <w:rsid w:val="00064D8B"/>
    <w:rsid w:val="000653D9"/>
    <w:rsid w:val="00066710"/>
    <w:rsid w:val="00074AD0"/>
    <w:rsid w:val="00090841"/>
    <w:rsid w:val="000953C2"/>
    <w:rsid w:val="000A1875"/>
    <w:rsid w:val="000A2CBD"/>
    <w:rsid w:val="000A4478"/>
    <w:rsid w:val="000A6C25"/>
    <w:rsid w:val="000A6D28"/>
    <w:rsid w:val="000B1412"/>
    <w:rsid w:val="000B3E2A"/>
    <w:rsid w:val="000B4B52"/>
    <w:rsid w:val="000B6489"/>
    <w:rsid w:val="000B7BF9"/>
    <w:rsid w:val="000C12FE"/>
    <w:rsid w:val="000C3515"/>
    <w:rsid w:val="000D0547"/>
    <w:rsid w:val="000D2C73"/>
    <w:rsid w:val="000D4BC3"/>
    <w:rsid w:val="000D6284"/>
    <w:rsid w:val="000D6C28"/>
    <w:rsid w:val="000F79BD"/>
    <w:rsid w:val="001038B6"/>
    <w:rsid w:val="001051B3"/>
    <w:rsid w:val="001118E1"/>
    <w:rsid w:val="00124174"/>
    <w:rsid w:val="00133C93"/>
    <w:rsid w:val="0013767B"/>
    <w:rsid w:val="00141271"/>
    <w:rsid w:val="001569CE"/>
    <w:rsid w:val="00165EFB"/>
    <w:rsid w:val="0017473C"/>
    <w:rsid w:val="00183044"/>
    <w:rsid w:val="00187B29"/>
    <w:rsid w:val="00191CC3"/>
    <w:rsid w:val="001944AD"/>
    <w:rsid w:val="0019629A"/>
    <w:rsid w:val="001A6CFB"/>
    <w:rsid w:val="001B34CA"/>
    <w:rsid w:val="001B388D"/>
    <w:rsid w:val="001B4D94"/>
    <w:rsid w:val="001C3BC5"/>
    <w:rsid w:val="001C4BE2"/>
    <w:rsid w:val="001C52DD"/>
    <w:rsid w:val="001C74F9"/>
    <w:rsid w:val="001D197A"/>
    <w:rsid w:val="001D7199"/>
    <w:rsid w:val="001E13FB"/>
    <w:rsid w:val="001E1CFA"/>
    <w:rsid w:val="001E3CC1"/>
    <w:rsid w:val="001E553C"/>
    <w:rsid w:val="001E5D45"/>
    <w:rsid w:val="001F1EA4"/>
    <w:rsid w:val="001F2AB8"/>
    <w:rsid w:val="001F4ADE"/>
    <w:rsid w:val="0020728E"/>
    <w:rsid w:val="00207705"/>
    <w:rsid w:val="002079C6"/>
    <w:rsid w:val="002117DF"/>
    <w:rsid w:val="00211950"/>
    <w:rsid w:val="00220BFA"/>
    <w:rsid w:val="002246F6"/>
    <w:rsid w:val="00225320"/>
    <w:rsid w:val="002324A4"/>
    <w:rsid w:val="002404D0"/>
    <w:rsid w:val="00251ED5"/>
    <w:rsid w:val="00252201"/>
    <w:rsid w:val="00255A33"/>
    <w:rsid w:val="0026454B"/>
    <w:rsid w:val="00266D7A"/>
    <w:rsid w:val="00270225"/>
    <w:rsid w:val="00271AAF"/>
    <w:rsid w:val="00273026"/>
    <w:rsid w:val="0027560F"/>
    <w:rsid w:val="00280103"/>
    <w:rsid w:val="00280601"/>
    <w:rsid w:val="00283326"/>
    <w:rsid w:val="002834EB"/>
    <w:rsid w:val="00285278"/>
    <w:rsid w:val="002875F3"/>
    <w:rsid w:val="002925AB"/>
    <w:rsid w:val="002957DC"/>
    <w:rsid w:val="002A00AE"/>
    <w:rsid w:val="002A5CD8"/>
    <w:rsid w:val="002A6346"/>
    <w:rsid w:val="002A672C"/>
    <w:rsid w:val="002B013A"/>
    <w:rsid w:val="002B1603"/>
    <w:rsid w:val="002B5C13"/>
    <w:rsid w:val="002C0C79"/>
    <w:rsid w:val="002C1DAB"/>
    <w:rsid w:val="002C6B36"/>
    <w:rsid w:val="002D1FBE"/>
    <w:rsid w:val="002D4A38"/>
    <w:rsid w:val="002D7937"/>
    <w:rsid w:val="002E0989"/>
    <w:rsid w:val="002F50EB"/>
    <w:rsid w:val="00301581"/>
    <w:rsid w:val="003017FC"/>
    <w:rsid w:val="00303204"/>
    <w:rsid w:val="00304CEB"/>
    <w:rsid w:val="00311A07"/>
    <w:rsid w:val="00315AF7"/>
    <w:rsid w:val="003208CC"/>
    <w:rsid w:val="00322F55"/>
    <w:rsid w:val="00340F35"/>
    <w:rsid w:val="00341DA6"/>
    <w:rsid w:val="0035006F"/>
    <w:rsid w:val="00355960"/>
    <w:rsid w:val="00361A85"/>
    <w:rsid w:val="00362224"/>
    <w:rsid w:val="00370A9A"/>
    <w:rsid w:val="00372FF6"/>
    <w:rsid w:val="00377255"/>
    <w:rsid w:val="00382378"/>
    <w:rsid w:val="00387958"/>
    <w:rsid w:val="003879B6"/>
    <w:rsid w:val="00391DE0"/>
    <w:rsid w:val="00394B80"/>
    <w:rsid w:val="003965EA"/>
    <w:rsid w:val="003B0DE0"/>
    <w:rsid w:val="003B1276"/>
    <w:rsid w:val="003B4C04"/>
    <w:rsid w:val="003C4B3D"/>
    <w:rsid w:val="003C78D0"/>
    <w:rsid w:val="003E02CA"/>
    <w:rsid w:val="003E17CF"/>
    <w:rsid w:val="003E612F"/>
    <w:rsid w:val="003F27A6"/>
    <w:rsid w:val="003F4D73"/>
    <w:rsid w:val="003F6BDB"/>
    <w:rsid w:val="003F6F8C"/>
    <w:rsid w:val="004027E7"/>
    <w:rsid w:val="00412F4B"/>
    <w:rsid w:val="0041331E"/>
    <w:rsid w:val="00414E46"/>
    <w:rsid w:val="00417503"/>
    <w:rsid w:val="0041F01C"/>
    <w:rsid w:val="00423207"/>
    <w:rsid w:val="004460C7"/>
    <w:rsid w:val="00457097"/>
    <w:rsid w:val="00474A61"/>
    <w:rsid w:val="00477592"/>
    <w:rsid w:val="00483707"/>
    <w:rsid w:val="0049663A"/>
    <w:rsid w:val="0049751A"/>
    <w:rsid w:val="004A14EA"/>
    <w:rsid w:val="004A4141"/>
    <w:rsid w:val="004C045C"/>
    <w:rsid w:val="004D4668"/>
    <w:rsid w:val="004E250A"/>
    <w:rsid w:val="004E2BD3"/>
    <w:rsid w:val="004F2529"/>
    <w:rsid w:val="004F47FD"/>
    <w:rsid w:val="0050017E"/>
    <w:rsid w:val="005012AE"/>
    <w:rsid w:val="00501427"/>
    <w:rsid w:val="0051050C"/>
    <w:rsid w:val="00511BF1"/>
    <w:rsid w:val="00515DCD"/>
    <w:rsid w:val="00525DAC"/>
    <w:rsid w:val="005278C1"/>
    <w:rsid w:val="0053560A"/>
    <w:rsid w:val="0053696B"/>
    <w:rsid w:val="00536F99"/>
    <w:rsid w:val="00542B23"/>
    <w:rsid w:val="005544F8"/>
    <w:rsid w:val="00557DDC"/>
    <w:rsid w:val="005738D3"/>
    <w:rsid w:val="00575B5F"/>
    <w:rsid w:val="00576B07"/>
    <w:rsid w:val="00577FAC"/>
    <w:rsid w:val="00580414"/>
    <w:rsid w:val="00580D43"/>
    <w:rsid w:val="005828B6"/>
    <w:rsid w:val="00587790"/>
    <w:rsid w:val="005947F4"/>
    <w:rsid w:val="00595067"/>
    <w:rsid w:val="005A4548"/>
    <w:rsid w:val="005A746F"/>
    <w:rsid w:val="005B271E"/>
    <w:rsid w:val="005B336F"/>
    <w:rsid w:val="005B4301"/>
    <w:rsid w:val="005C2E0E"/>
    <w:rsid w:val="005E3D34"/>
    <w:rsid w:val="005E511A"/>
    <w:rsid w:val="005E68FE"/>
    <w:rsid w:val="005E79AE"/>
    <w:rsid w:val="005F0D73"/>
    <w:rsid w:val="005F3975"/>
    <w:rsid w:val="005F7448"/>
    <w:rsid w:val="005F7741"/>
    <w:rsid w:val="0060064D"/>
    <w:rsid w:val="00600EAD"/>
    <w:rsid w:val="006120E7"/>
    <w:rsid w:val="006128C7"/>
    <w:rsid w:val="006143C3"/>
    <w:rsid w:val="00614567"/>
    <w:rsid w:val="006151D6"/>
    <w:rsid w:val="00621FC6"/>
    <w:rsid w:val="00622824"/>
    <w:rsid w:val="00623A26"/>
    <w:rsid w:val="00625535"/>
    <w:rsid w:val="00625BAA"/>
    <w:rsid w:val="00627318"/>
    <w:rsid w:val="00643AF8"/>
    <w:rsid w:val="00646476"/>
    <w:rsid w:val="00651BE2"/>
    <w:rsid w:val="00655571"/>
    <w:rsid w:val="006612FC"/>
    <w:rsid w:val="00663E14"/>
    <w:rsid w:val="00665631"/>
    <w:rsid w:val="006658EC"/>
    <w:rsid w:val="006662DB"/>
    <w:rsid w:val="00671789"/>
    <w:rsid w:val="006855FA"/>
    <w:rsid w:val="00686C9B"/>
    <w:rsid w:val="006928DF"/>
    <w:rsid w:val="006968E7"/>
    <w:rsid w:val="006A0357"/>
    <w:rsid w:val="006A06F0"/>
    <w:rsid w:val="006A0A43"/>
    <w:rsid w:val="006A684A"/>
    <w:rsid w:val="006A6CC5"/>
    <w:rsid w:val="006D1729"/>
    <w:rsid w:val="006D5367"/>
    <w:rsid w:val="006D7905"/>
    <w:rsid w:val="006D7E12"/>
    <w:rsid w:val="006E1E1A"/>
    <w:rsid w:val="006E2EB4"/>
    <w:rsid w:val="006E518A"/>
    <w:rsid w:val="006E73BE"/>
    <w:rsid w:val="006E7AEE"/>
    <w:rsid w:val="006F08DF"/>
    <w:rsid w:val="006F403C"/>
    <w:rsid w:val="006F5B86"/>
    <w:rsid w:val="007053FB"/>
    <w:rsid w:val="0070562B"/>
    <w:rsid w:val="00715250"/>
    <w:rsid w:val="0071794D"/>
    <w:rsid w:val="00723FFB"/>
    <w:rsid w:val="00724BC3"/>
    <w:rsid w:val="00725269"/>
    <w:rsid w:val="00725990"/>
    <w:rsid w:val="0072672F"/>
    <w:rsid w:val="00730A5D"/>
    <w:rsid w:val="00735BF9"/>
    <w:rsid w:val="007363B3"/>
    <w:rsid w:val="00736D76"/>
    <w:rsid w:val="00737ACA"/>
    <w:rsid w:val="007450FA"/>
    <w:rsid w:val="007504AC"/>
    <w:rsid w:val="00751C91"/>
    <w:rsid w:val="007701CB"/>
    <w:rsid w:val="00770E26"/>
    <w:rsid w:val="00771DF9"/>
    <w:rsid w:val="00773B01"/>
    <w:rsid w:val="007748AB"/>
    <w:rsid w:val="00775C37"/>
    <w:rsid w:val="00777B98"/>
    <w:rsid w:val="00777F0D"/>
    <w:rsid w:val="007830A4"/>
    <w:rsid w:val="00792135"/>
    <w:rsid w:val="007A6711"/>
    <w:rsid w:val="007A7F9A"/>
    <w:rsid w:val="007B07C8"/>
    <w:rsid w:val="007B46FE"/>
    <w:rsid w:val="007B521E"/>
    <w:rsid w:val="007B692B"/>
    <w:rsid w:val="007C1D03"/>
    <w:rsid w:val="007C4D17"/>
    <w:rsid w:val="007D11AD"/>
    <w:rsid w:val="007D4801"/>
    <w:rsid w:val="007F0365"/>
    <w:rsid w:val="007F41BF"/>
    <w:rsid w:val="007F5229"/>
    <w:rsid w:val="00805E03"/>
    <w:rsid w:val="0080733F"/>
    <w:rsid w:val="00807F46"/>
    <w:rsid w:val="008225A0"/>
    <w:rsid w:val="008275D9"/>
    <w:rsid w:val="008278F0"/>
    <w:rsid w:val="0083082A"/>
    <w:rsid w:val="008358B5"/>
    <w:rsid w:val="00837804"/>
    <w:rsid w:val="00846CE5"/>
    <w:rsid w:val="00846D08"/>
    <w:rsid w:val="0084740D"/>
    <w:rsid w:val="00855608"/>
    <w:rsid w:val="008575AE"/>
    <w:rsid w:val="0087148B"/>
    <w:rsid w:val="00875EB0"/>
    <w:rsid w:val="008803A2"/>
    <w:rsid w:val="00883059"/>
    <w:rsid w:val="0088435C"/>
    <w:rsid w:val="00891F5C"/>
    <w:rsid w:val="00893508"/>
    <w:rsid w:val="0089474C"/>
    <w:rsid w:val="008A1794"/>
    <w:rsid w:val="008A3C94"/>
    <w:rsid w:val="008D2AF2"/>
    <w:rsid w:val="008D50A7"/>
    <w:rsid w:val="008D63BC"/>
    <w:rsid w:val="008E52A0"/>
    <w:rsid w:val="008E5ABE"/>
    <w:rsid w:val="008F17A1"/>
    <w:rsid w:val="008F587A"/>
    <w:rsid w:val="0090175D"/>
    <w:rsid w:val="00907BC8"/>
    <w:rsid w:val="00910CAA"/>
    <w:rsid w:val="00912498"/>
    <w:rsid w:val="00912B48"/>
    <w:rsid w:val="00912F47"/>
    <w:rsid w:val="00913A3C"/>
    <w:rsid w:val="00915FD8"/>
    <w:rsid w:val="00921170"/>
    <w:rsid w:val="00922571"/>
    <w:rsid w:val="00924540"/>
    <w:rsid w:val="00931198"/>
    <w:rsid w:val="009343B9"/>
    <w:rsid w:val="00937CA8"/>
    <w:rsid w:val="00941A4C"/>
    <w:rsid w:val="00944FD6"/>
    <w:rsid w:val="0094590E"/>
    <w:rsid w:val="00945AA8"/>
    <w:rsid w:val="00947FD3"/>
    <w:rsid w:val="00951082"/>
    <w:rsid w:val="00964A1B"/>
    <w:rsid w:val="009662BB"/>
    <w:rsid w:val="00972083"/>
    <w:rsid w:val="00980D4E"/>
    <w:rsid w:val="00982ED1"/>
    <w:rsid w:val="00985BEF"/>
    <w:rsid w:val="009954BC"/>
    <w:rsid w:val="009974A0"/>
    <w:rsid w:val="009A0EEF"/>
    <w:rsid w:val="009A21B6"/>
    <w:rsid w:val="009A72A6"/>
    <w:rsid w:val="009B0635"/>
    <w:rsid w:val="009B60CE"/>
    <w:rsid w:val="009C09C4"/>
    <w:rsid w:val="009C2690"/>
    <w:rsid w:val="009C6EE0"/>
    <w:rsid w:val="009C766B"/>
    <w:rsid w:val="009D0239"/>
    <w:rsid w:val="009D4FB3"/>
    <w:rsid w:val="009E1421"/>
    <w:rsid w:val="009E2B2E"/>
    <w:rsid w:val="009E30B3"/>
    <w:rsid w:val="009E7B80"/>
    <w:rsid w:val="009F6FB8"/>
    <w:rsid w:val="00A00B2E"/>
    <w:rsid w:val="00A02D81"/>
    <w:rsid w:val="00A1182C"/>
    <w:rsid w:val="00A1682D"/>
    <w:rsid w:val="00A2411A"/>
    <w:rsid w:val="00A34CD6"/>
    <w:rsid w:val="00A4672E"/>
    <w:rsid w:val="00A5144D"/>
    <w:rsid w:val="00A547EE"/>
    <w:rsid w:val="00A55FEE"/>
    <w:rsid w:val="00A71EAD"/>
    <w:rsid w:val="00A75922"/>
    <w:rsid w:val="00A815B3"/>
    <w:rsid w:val="00A84FB9"/>
    <w:rsid w:val="00A90281"/>
    <w:rsid w:val="00A90BA7"/>
    <w:rsid w:val="00A926F8"/>
    <w:rsid w:val="00A96186"/>
    <w:rsid w:val="00AA4F66"/>
    <w:rsid w:val="00AA7A03"/>
    <w:rsid w:val="00AB379C"/>
    <w:rsid w:val="00AC0884"/>
    <w:rsid w:val="00AC2144"/>
    <w:rsid w:val="00AC3E43"/>
    <w:rsid w:val="00AD6AEC"/>
    <w:rsid w:val="00AF67F1"/>
    <w:rsid w:val="00B00094"/>
    <w:rsid w:val="00B009AD"/>
    <w:rsid w:val="00B019DF"/>
    <w:rsid w:val="00B034A8"/>
    <w:rsid w:val="00B04AF0"/>
    <w:rsid w:val="00B06A52"/>
    <w:rsid w:val="00B07F9F"/>
    <w:rsid w:val="00B109EA"/>
    <w:rsid w:val="00B1720E"/>
    <w:rsid w:val="00B27822"/>
    <w:rsid w:val="00B328BF"/>
    <w:rsid w:val="00B41420"/>
    <w:rsid w:val="00B4724E"/>
    <w:rsid w:val="00B51D0D"/>
    <w:rsid w:val="00B53789"/>
    <w:rsid w:val="00B53F3D"/>
    <w:rsid w:val="00B6570E"/>
    <w:rsid w:val="00B73479"/>
    <w:rsid w:val="00B74B3C"/>
    <w:rsid w:val="00B75B6B"/>
    <w:rsid w:val="00B76722"/>
    <w:rsid w:val="00B76B59"/>
    <w:rsid w:val="00B80DEC"/>
    <w:rsid w:val="00B9531E"/>
    <w:rsid w:val="00BA66FB"/>
    <w:rsid w:val="00BB11FC"/>
    <w:rsid w:val="00BB471E"/>
    <w:rsid w:val="00BB77EC"/>
    <w:rsid w:val="00BC07DF"/>
    <w:rsid w:val="00BD1D42"/>
    <w:rsid w:val="00BD3A8A"/>
    <w:rsid w:val="00BF571A"/>
    <w:rsid w:val="00C00616"/>
    <w:rsid w:val="00C010BF"/>
    <w:rsid w:val="00C019B0"/>
    <w:rsid w:val="00C06DBE"/>
    <w:rsid w:val="00C07A03"/>
    <w:rsid w:val="00C228F1"/>
    <w:rsid w:val="00C253DC"/>
    <w:rsid w:val="00C260C2"/>
    <w:rsid w:val="00C276F1"/>
    <w:rsid w:val="00C30FE8"/>
    <w:rsid w:val="00C3279B"/>
    <w:rsid w:val="00C41C76"/>
    <w:rsid w:val="00C42F8C"/>
    <w:rsid w:val="00C439E2"/>
    <w:rsid w:val="00C44E4C"/>
    <w:rsid w:val="00C47CF2"/>
    <w:rsid w:val="00C47DA3"/>
    <w:rsid w:val="00C56A87"/>
    <w:rsid w:val="00C60AC0"/>
    <w:rsid w:val="00C61600"/>
    <w:rsid w:val="00C7231F"/>
    <w:rsid w:val="00C74987"/>
    <w:rsid w:val="00C762AE"/>
    <w:rsid w:val="00C841BC"/>
    <w:rsid w:val="00C8442D"/>
    <w:rsid w:val="00C8584A"/>
    <w:rsid w:val="00C92D6C"/>
    <w:rsid w:val="00C9653E"/>
    <w:rsid w:val="00C97EFD"/>
    <w:rsid w:val="00CA3A03"/>
    <w:rsid w:val="00CA4436"/>
    <w:rsid w:val="00CB3C05"/>
    <w:rsid w:val="00CB4DD0"/>
    <w:rsid w:val="00CB6E59"/>
    <w:rsid w:val="00CB77A3"/>
    <w:rsid w:val="00CC1927"/>
    <w:rsid w:val="00CC1A91"/>
    <w:rsid w:val="00CC3C97"/>
    <w:rsid w:val="00CC4ADC"/>
    <w:rsid w:val="00CD44C4"/>
    <w:rsid w:val="00CD5493"/>
    <w:rsid w:val="00CD657C"/>
    <w:rsid w:val="00CE0457"/>
    <w:rsid w:val="00D02272"/>
    <w:rsid w:val="00D02304"/>
    <w:rsid w:val="00D05112"/>
    <w:rsid w:val="00D15494"/>
    <w:rsid w:val="00D173C9"/>
    <w:rsid w:val="00D177E3"/>
    <w:rsid w:val="00D2791C"/>
    <w:rsid w:val="00D35C3B"/>
    <w:rsid w:val="00D37DDE"/>
    <w:rsid w:val="00D40C78"/>
    <w:rsid w:val="00D50FE7"/>
    <w:rsid w:val="00D57593"/>
    <w:rsid w:val="00D5764C"/>
    <w:rsid w:val="00D72908"/>
    <w:rsid w:val="00D80C9B"/>
    <w:rsid w:val="00D94548"/>
    <w:rsid w:val="00D94FF6"/>
    <w:rsid w:val="00D95C6C"/>
    <w:rsid w:val="00D97442"/>
    <w:rsid w:val="00DA3099"/>
    <w:rsid w:val="00DA458E"/>
    <w:rsid w:val="00DA5883"/>
    <w:rsid w:val="00DB398F"/>
    <w:rsid w:val="00DB3B74"/>
    <w:rsid w:val="00DB420C"/>
    <w:rsid w:val="00DB500D"/>
    <w:rsid w:val="00DC2DB0"/>
    <w:rsid w:val="00DD47F4"/>
    <w:rsid w:val="00DD7123"/>
    <w:rsid w:val="00DE0299"/>
    <w:rsid w:val="00DE729A"/>
    <w:rsid w:val="00DF18E4"/>
    <w:rsid w:val="00DF2726"/>
    <w:rsid w:val="00DF6C0B"/>
    <w:rsid w:val="00E01C9F"/>
    <w:rsid w:val="00E06CE8"/>
    <w:rsid w:val="00E22C0D"/>
    <w:rsid w:val="00E2553E"/>
    <w:rsid w:val="00E26E46"/>
    <w:rsid w:val="00E409A8"/>
    <w:rsid w:val="00E41415"/>
    <w:rsid w:val="00E44863"/>
    <w:rsid w:val="00E464C5"/>
    <w:rsid w:val="00E564B4"/>
    <w:rsid w:val="00E56550"/>
    <w:rsid w:val="00E63F39"/>
    <w:rsid w:val="00E645F3"/>
    <w:rsid w:val="00E73F5E"/>
    <w:rsid w:val="00E76A9B"/>
    <w:rsid w:val="00E861F0"/>
    <w:rsid w:val="00E93C7D"/>
    <w:rsid w:val="00EA2121"/>
    <w:rsid w:val="00EA34F5"/>
    <w:rsid w:val="00EA3D81"/>
    <w:rsid w:val="00EA427C"/>
    <w:rsid w:val="00EA658C"/>
    <w:rsid w:val="00EB7942"/>
    <w:rsid w:val="00EC0F6C"/>
    <w:rsid w:val="00EC53E8"/>
    <w:rsid w:val="00EC565F"/>
    <w:rsid w:val="00EC5B85"/>
    <w:rsid w:val="00ED2303"/>
    <w:rsid w:val="00ED4451"/>
    <w:rsid w:val="00ED76EC"/>
    <w:rsid w:val="00EE2BB5"/>
    <w:rsid w:val="00EE5DD0"/>
    <w:rsid w:val="00EF0DCA"/>
    <w:rsid w:val="00EF24EB"/>
    <w:rsid w:val="00EF37B2"/>
    <w:rsid w:val="00EF558A"/>
    <w:rsid w:val="00EF64C2"/>
    <w:rsid w:val="00F00845"/>
    <w:rsid w:val="00F02A2C"/>
    <w:rsid w:val="00F10821"/>
    <w:rsid w:val="00F249FB"/>
    <w:rsid w:val="00F30D15"/>
    <w:rsid w:val="00F36830"/>
    <w:rsid w:val="00F37575"/>
    <w:rsid w:val="00F40A5E"/>
    <w:rsid w:val="00F474CD"/>
    <w:rsid w:val="00F80C6D"/>
    <w:rsid w:val="00F80CC4"/>
    <w:rsid w:val="00F921FF"/>
    <w:rsid w:val="00F932CE"/>
    <w:rsid w:val="00F93881"/>
    <w:rsid w:val="00F9402D"/>
    <w:rsid w:val="00F9567C"/>
    <w:rsid w:val="00F963E3"/>
    <w:rsid w:val="00FA21D0"/>
    <w:rsid w:val="00FA3D37"/>
    <w:rsid w:val="00FA434F"/>
    <w:rsid w:val="00FB0337"/>
    <w:rsid w:val="00FB0E1A"/>
    <w:rsid w:val="00FB14FE"/>
    <w:rsid w:val="00FB4ED0"/>
    <w:rsid w:val="00FB5C8C"/>
    <w:rsid w:val="00FB6640"/>
    <w:rsid w:val="00FC14BD"/>
    <w:rsid w:val="00FC1E80"/>
    <w:rsid w:val="00FC4E98"/>
    <w:rsid w:val="00FE37CC"/>
    <w:rsid w:val="00FE43A3"/>
    <w:rsid w:val="00FE6A96"/>
    <w:rsid w:val="00FF292F"/>
    <w:rsid w:val="00FF3584"/>
    <w:rsid w:val="01118554"/>
    <w:rsid w:val="0116792B"/>
    <w:rsid w:val="013EBB17"/>
    <w:rsid w:val="016EEF15"/>
    <w:rsid w:val="01C0599F"/>
    <w:rsid w:val="01CE6F31"/>
    <w:rsid w:val="01D4584F"/>
    <w:rsid w:val="01FB51AE"/>
    <w:rsid w:val="020ACD76"/>
    <w:rsid w:val="022C987E"/>
    <w:rsid w:val="0232BBA9"/>
    <w:rsid w:val="02524792"/>
    <w:rsid w:val="0290F810"/>
    <w:rsid w:val="02A27858"/>
    <w:rsid w:val="02BEF2B8"/>
    <w:rsid w:val="02BF63DE"/>
    <w:rsid w:val="02DB072E"/>
    <w:rsid w:val="03064A02"/>
    <w:rsid w:val="030E4FEB"/>
    <w:rsid w:val="03AAE006"/>
    <w:rsid w:val="03AD4D31"/>
    <w:rsid w:val="03B0D0AB"/>
    <w:rsid w:val="03D1073F"/>
    <w:rsid w:val="03D1FED3"/>
    <w:rsid w:val="03DFC98B"/>
    <w:rsid w:val="0442E153"/>
    <w:rsid w:val="04647B49"/>
    <w:rsid w:val="049A369D"/>
    <w:rsid w:val="04B763AE"/>
    <w:rsid w:val="04C44980"/>
    <w:rsid w:val="04CBD03A"/>
    <w:rsid w:val="04CECA07"/>
    <w:rsid w:val="04E0732A"/>
    <w:rsid w:val="051D59AA"/>
    <w:rsid w:val="052F355A"/>
    <w:rsid w:val="05472DAD"/>
    <w:rsid w:val="054CF7BF"/>
    <w:rsid w:val="0575997B"/>
    <w:rsid w:val="06559E53"/>
    <w:rsid w:val="069803EA"/>
    <w:rsid w:val="06A3E1E0"/>
    <w:rsid w:val="06FB3C52"/>
    <w:rsid w:val="06FFA856"/>
    <w:rsid w:val="07190EC4"/>
    <w:rsid w:val="073C25F5"/>
    <w:rsid w:val="07580414"/>
    <w:rsid w:val="075CF299"/>
    <w:rsid w:val="075D3168"/>
    <w:rsid w:val="075E7B2A"/>
    <w:rsid w:val="07C3B41F"/>
    <w:rsid w:val="07C75383"/>
    <w:rsid w:val="07CA52B5"/>
    <w:rsid w:val="07D6EA90"/>
    <w:rsid w:val="07D8F8F9"/>
    <w:rsid w:val="07E50AFD"/>
    <w:rsid w:val="07F3B3F0"/>
    <w:rsid w:val="0801C969"/>
    <w:rsid w:val="0803579D"/>
    <w:rsid w:val="0828518D"/>
    <w:rsid w:val="088D4101"/>
    <w:rsid w:val="0892ED42"/>
    <w:rsid w:val="08BA973A"/>
    <w:rsid w:val="08D5CE97"/>
    <w:rsid w:val="08F37D5B"/>
    <w:rsid w:val="08FECA12"/>
    <w:rsid w:val="08FF0EDC"/>
    <w:rsid w:val="093A4A4C"/>
    <w:rsid w:val="093EBACB"/>
    <w:rsid w:val="0A0A5F8E"/>
    <w:rsid w:val="0A3CDEA8"/>
    <w:rsid w:val="0A49ADD5"/>
    <w:rsid w:val="0A50AF86"/>
    <w:rsid w:val="0A6AF19C"/>
    <w:rsid w:val="0A70F999"/>
    <w:rsid w:val="0A72729F"/>
    <w:rsid w:val="0AA30061"/>
    <w:rsid w:val="0AC031F0"/>
    <w:rsid w:val="0AC5880A"/>
    <w:rsid w:val="0ACEA2E3"/>
    <w:rsid w:val="0ADFE950"/>
    <w:rsid w:val="0B03F695"/>
    <w:rsid w:val="0B2F3FE8"/>
    <w:rsid w:val="0B30B5BB"/>
    <w:rsid w:val="0B50F98E"/>
    <w:rsid w:val="0B55B76E"/>
    <w:rsid w:val="0B8E96A9"/>
    <w:rsid w:val="0B8EBE9F"/>
    <w:rsid w:val="0B8FA2F2"/>
    <w:rsid w:val="0BA715BE"/>
    <w:rsid w:val="0BB17778"/>
    <w:rsid w:val="0BC6068A"/>
    <w:rsid w:val="0BC7A8C0"/>
    <w:rsid w:val="0BD8AF09"/>
    <w:rsid w:val="0BDD080D"/>
    <w:rsid w:val="0BE747F4"/>
    <w:rsid w:val="0BE74CF1"/>
    <w:rsid w:val="0C0AEE26"/>
    <w:rsid w:val="0C0FA541"/>
    <w:rsid w:val="0C18D9E8"/>
    <w:rsid w:val="0C26D83E"/>
    <w:rsid w:val="0C4CB461"/>
    <w:rsid w:val="0C8726B0"/>
    <w:rsid w:val="0CCCD5F4"/>
    <w:rsid w:val="0CD3157F"/>
    <w:rsid w:val="0D4AFA77"/>
    <w:rsid w:val="0D64C3DC"/>
    <w:rsid w:val="0DA05DF6"/>
    <w:rsid w:val="0DC2BC74"/>
    <w:rsid w:val="0DD2E5B9"/>
    <w:rsid w:val="0E0F8666"/>
    <w:rsid w:val="0E3DE501"/>
    <w:rsid w:val="0E4AEC1B"/>
    <w:rsid w:val="0E75F1B6"/>
    <w:rsid w:val="0E76407A"/>
    <w:rsid w:val="0E7A0881"/>
    <w:rsid w:val="0E8B9DAC"/>
    <w:rsid w:val="0EDE5701"/>
    <w:rsid w:val="0EE9E882"/>
    <w:rsid w:val="0F16135B"/>
    <w:rsid w:val="0F32B270"/>
    <w:rsid w:val="0F34F4E0"/>
    <w:rsid w:val="0F6821B1"/>
    <w:rsid w:val="0F7206D6"/>
    <w:rsid w:val="0F7D2622"/>
    <w:rsid w:val="0F83597F"/>
    <w:rsid w:val="0FA2E204"/>
    <w:rsid w:val="1008D747"/>
    <w:rsid w:val="1011C217"/>
    <w:rsid w:val="105C9675"/>
    <w:rsid w:val="10A49381"/>
    <w:rsid w:val="10B8583D"/>
    <w:rsid w:val="10BF81F8"/>
    <w:rsid w:val="10E75934"/>
    <w:rsid w:val="10F2DABF"/>
    <w:rsid w:val="110295C4"/>
    <w:rsid w:val="110C6D8D"/>
    <w:rsid w:val="11200243"/>
    <w:rsid w:val="11342F9D"/>
    <w:rsid w:val="1141B3AC"/>
    <w:rsid w:val="114C4665"/>
    <w:rsid w:val="1184B694"/>
    <w:rsid w:val="118F6903"/>
    <w:rsid w:val="11B2C4E9"/>
    <w:rsid w:val="11BE974F"/>
    <w:rsid w:val="11C9DF35"/>
    <w:rsid w:val="11EA5F73"/>
    <w:rsid w:val="1208D00F"/>
    <w:rsid w:val="120B8194"/>
    <w:rsid w:val="122374E1"/>
    <w:rsid w:val="1233E3EB"/>
    <w:rsid w:val="123588E0"/>
    <w:rsid w:val="1240C28C"/>
    <w:rsid w:val="125AD049"/>
    <w:rsid w:val="12765D59"/>
    <w:rsid w:val="128D70C0"/>
    <w:rsid w:val="129F13DA"/>
    <w:rsid w:val="12C7C582"/>
    <w:rsid w:val="12E2D90E"/>
    <w:rsid w:val="13347AE3"/>
    <w:rsid w:val="1337CF7D"/>
    <w:rsid w:val="138F3090"/>
    <w:rsid w:val="139409B1"/>
    <w:rsid w:val="13E80726"/>
    <w:rsid w:val="1409CDDB"/>
    <w:rsid w:val="144A9D32"/>
    <w:rsid w:val="1462A6A1"/>
    <w:rsid w:val="1472D9B4"/>
    <w:rsid w:val="147BA51A"/>
    <w:rsid w:val="14BA2D9F"/>
    <w:rsid w:val="14BD14EE"/>
    <w:rsid w:val="14BD7035"/>
    <w:rsid w:val="14CDC767"/>
    <w:rsid w:val="150451E9"/>
    <w:rsid w:val="150BBCF0"/>
    <w:rsid w:val="15175922"/>
    <w:rsid w:val="1580BD54"/>
    <w:rsid w:val="158E2F37"/>
    <w:rsid w:val="159F17F6"/>
    <w:rsid w:val="15A07C40"/>
    <w:rsid w:val="15C7FC43"/>
    <w:rsid w:val="15D16E49"/>
    <w:rsid w:val="15E59059"/>
    <w:rsid w:val="15F37366"/>
    <w:rsid w:val="160A53EE"/>
    <w:rsid w:val="160E3D4F"/>
    <w:rsid w:val="161A7CF6"/>
    <w:rsid w:val="16215E29"/>
    <w:rsid w:val="164DDC03"/>
    <w:rsid w:val="1657D052"/>
    <w:rsid w:val="165CEB6E"/>
    <w:rsid w:val="16830ABB"/>
    <w:rsid w:val="1684CDD4"/>
    <w:rsid w:val="16945769"/>
    <w:rsid w:val="16978E30"/>
    <w:rsid w:val="1699083F"/>
    <w:rsid w:val="16BAB692"/>
    <w:rsid w:val="16CECF46"/>
    <w:rsid w:val="172AB115"/>
    <w:rsid w:val="1749B58A"/>
    <w:rsid w:val="17502E3A"/>
    <w:rsid w:val="1761260D"/>
    <w:rsid w:val="1767E05A"/>
    <w:rsid w:val="17B503AF"/>
    <w:rsid w:val="17BB87E9"/>
    <w:rsid w:val="17D2DE42"/>
    <w:rsid w:val="17D86DCE"/>
    <w:rsid w:val="181378C9"/>
    <w:rsid w:val="1818161D"/>
    <w:rsid w:val="1834D8A0"/>
    <w:rsid w:val="184D5563"/>
    <w:rsid w:val="187E78EC"/>
    <w:rsid w:val="18BC9431"/>
    <w:rsid w:val="18BF45B6"/>
    <w:rsid w:val="18DC971E"/>
    <w:rsid w:val="190AE00B"/>
    <w:rsid w:val="1941319E"/>
    <w:rsid w:val="19422115"/>
    <w:rsid w:val="195F680F"/>
    <w:rsid w:val="198BEDCA"/>
    <w:rsid w:val="199132B8"/>
    <w:rsid w:val="19B031C8"/>
    <w:rsid w:val="19C559E4"/>
    <w:rsid w:val="19EFA25C"/>
    <w:rsid w:val="1A23314B"/>
    <w:rsid w:val="1A2F407A"/>
    <w:rsid w:val="1A4877FD"/>
    <w:rsid w:val="1A8B9E95"/>
    <w:rsid w:val="1A90FD62"/>
    <w:rsid w:val="1A9F0CD1"/>
    <w:rsid w:val="1AD8333C"/>
    <w:rsid w:val="1AE75622"/>
    <w:rsid w:val="1B1186D4"/>
    <w:rsid w:val="1B1B13D0"/>
    <w:rsid w:val="1B64BBCE"/>
    <w:rsid w:val="1B806336"/>
    <w:rsid w:val="1B8E9BB7"/>
    <w:rsid w:val="1C106833"/>
    <w:rsid w:val="1C1FAC4A"/>
    <w:rsid w:val="1C2CCDC3"/>
    <w:rsid w:val="1C78157E"/>
    <w:rsid w:val="1C8EE8AB"/>
    <w:rsid w:val="1C8F3DA4"/>
    <w:rsid w:val="1CB49CFD"/>
    <w:rsid w:val="1D1F96A3"/>
    <w:rsid w:val="1D25D576"/>
    <w:rsid w:val="1D5A271A"/>
    <w:rsid w:val="1DA547D8"/>
    <w:rsid w:val="1DC07942"/>
    <w:rsid w:val="1DEE0717"/>
    <w:rsid w:val="1DF6CE2D"/>
    <w:rsid w:val="1E28C2B6"/>
    <w:rsid w:val="1E2EDD77"/>
    <w:rsid w:val="1E3DEC38"/>
    <w:rsid w:val="1E850657"/>
    <w:rsid w:val="1EAB6B76"/>
    <w:rsid w:val="1ED826F5"/>
    <w:rsid w:val="1EE5594D"/>
    <w:rsid w:val="1F1DA1C1"/>
    <w:rsid w:val="1F1EC4CA"/>
    <w:rsid w:val="1F411839"/>
    <w:rsid w:val="1FBA9EE1"/>
    <w:rsid w:val="1FCE5021"/>
    <w:rsid w:val="1FD04826"/>
    <w:rsid w:val="1FD1065C"/>
    <w:rsid w:val="202A2F25"/>
    <w:rsid w:val="202C3B79"/>
    <w:rsid w:val="203B88A6"/>
    <w:rsid w:val="206159E2"/>
    <w:rsid w:val="20817C66"/>
    <w:rsid w:val="20B2E72D"/>
    <w:rsid w:val="20D33221"/>
    <w:rsid w:val="20D7D5D7"/>
    <w:rsid w:val="20E576C0"/>
    <w:rsid w:val="2114EAF4"/>
    <w:rsid w:val="2115ED95"/>
    <w:rsid w:val="21236EC0"/>
    <w:rsid w:val="21276497"/>
    <w:rsid w:val="2129998B"/>
    <w:rsid w:val="21329521"/>
    <w:rsid w:val="215201D1"/>
    <w:rsid w:val="21541518"/>
    <w:rsid w:val="21966CC3"/>
    <w:rsid w:val="21B0AF6A"/>
    <w:rsid w:val="21CD71B5"/>
    <w:rsid w:val="21F0F833"/>
    <w:rsid w:val="21F9762B"/>
    <w:rsid w:val="21FC5CEB"/>
    <w:rsid w:val="220F563C"/>
    <w:rsid w:val="22119BD5"/>
    <w:rsid w:val="2213CAD2"/>
    <w:rsid w:val="228196F9"/>
    <w:rsid w:val="22A442DC"/>
    <w:rsid w:val="22B51C06"/>
    <w:rsid w:val="22BF3F21"/>
    <w:rsid w:val="22C09796"/>
    <w:rsid w:val="22D33674"/>
    <w:rsid w:val="22E39DED"/>
    <w:rsid w:val="22F54FCF"/>
    <w:rsid w:val="22F76BB0"/>
    <w:rsid w:val="22F91BF9"/>
    <w:rsid w:val="2313E443"/>
    <w:rsid w:val="2362C521"/>
    <w:rsid w:val="236A7648"/>
    <w:rsid w:val="238DB814"/>
    <w:rsid w:val="23D4191B"/>
    <w:rsid w:val="23F72C5A"/>
    <w:rsid w:val="24206E1C"/>
    <w:rsid w:val="242D70ED"/>
    <w:rsid w:val="245E75C7"/>
    <w:rsid w:val="2471FFEC"/>
    <w:rsid w:val="24A0B5FD"/>
    <w:rsid w:val="24A1F877"/>
    <w:rsid w:val="24E8502C"/>
    <w:rsid w:val="24EE1566"/>
    <w:rsid w:val="24EEE784"/>
    <w:rsid w:val="25298875"/>
    <w:rsid w:val="2537488A"/>
    <w:rsid w:val="256D8855"/>
    <w:rsid w:val="25C1C830"/>
    <w:rsid w:val="25CCFF43"/>
    <w:rsid w:val="25CFFB87"/>
    <w:rsid w:val="25D9E69F"/>
    <w:rsid w:val="25F3FAB6"/>
    <w:rsid w:val="26241FC5"/>
    <w:rsid w:val="2634F1FD"/>
    <w:rsid w:val="2644FA69"/>
    <w:rsid w:val="265A4FEA"/>
    <w:rsid w:val="26602809"/>
    <w:rsid w:val="26A0C27E"/>
    <w:rsid w:val="26A0EEAE"/>
    <w:rsid w:val="26B89993"/>
    <w:rsid w:val="272FC651"/>
    <w:rsid w:val="2735B175"/>
    <w:rsid w:val="274229B3"/>
    <w:rsid w:val="276A2115"/>
    <w:rsid w:val="278A8CB7"/>
    <w:rsid w:val="279095F1"/>
    <w:rsid w:val="27A170A4"/>
    <w:rsid w:val="27ABD87C"/>
    <w:rsid w:val="27ADA7E8"/>
    <w:rsid w:val="27D9309B"/>
    <w:rsid w:val="27D99939"/>
    <w:rsid w:val="28060A54"/>
    <w:rsid w:val="282B6ADE"/>
    <w:rsid w:val="285003BD"/>
    <w:rsid w:val="28714186"/>
    <w:rsid w:val="28978048"/>
    <w:rsid w:val="289C0FF7"/>
    <w:rsid w:val="28A13693"/>
    <w:rsid w:val="28D1A1B8"/>
    <w:rsid w:val="28DBF205"/>
    <w:rsid w:val="28F4CA08"/>
    <w:rsid w:val="29043737"/>
    <w:rsid w:val="291C3CDD"/>
    <w:rsid w:val="2921156E"/>
    <w:rsid w:val="29548019"/>
    <w:rsid w:val="2975A6ED"/>
    <w:rsid w:val="29AC3B04"/>
    <w:rsid w:val="29DA381B"/>
    <w:rsid w:val="29ECA2C8"/>
    <w:rsid w:val="29F8EDA7"/>
    <w:rsid w:val="29FE565A"/>
    <w:rsid w:val="2A2CECA7"/>
    <w:rsid w:val="2A368717"/>
    <w:rsid w:val="2A4A9709"/>
    <w:rsid w:val="2A6D7219"/>
    <w:rsid w:val="2A71C9BD"/>
    <w:rsid w:val="2A835DD5"/>
    <w:rsid w:val="2AA68A53"/>
    <w:rsid w:val="2AC6336C"/>
    <w:rsid w:val="2ADA3B34"/>
    <w:rsid w:val="2AE8154D"/>
    <w:rsid w:val="2AE92FA8"/>
    <w:rsid w:val="2AF1C691"/>
    <w:rsid w:val="2B1139FB"/>
    <w:rsid w:val="2B1B7B74"/>
    <w:rsid w:val="2B39D1C2"/>
    <w:rsid w:val="2B525EBA"/>
    <w:rsid w:val="2B6C00DB"/>
    <w:rsid w:val="2B7389CD"/>
    <w:rsid w:val="2BB7A2E9"/>
    <w:rsid w:val="2BC12F27"/>
    <w:rsid w:val="2C05F7E0"/>
    <w:rsid w:val="2C162C7B"/>
    <w:rsid w:val="2C6A7300"/>
    <w:rsid w:val="2C760B95"/>
    <w:rsid w:val="2CC3BD47"/>
    <w:rsid w:val="2CC87773"/>
    <w:rsid w:val="2CFC39C7"/>
    <w:rsid w:val="2D1570CE"/>
    <w:rsid w:val="2D1F86AE"/>
    <w:rsid w:val="2D4F1238"/>
    <w:rsid w:val="2D748BC9"/>
    <w:rsid w:val="2D904237"/>
    <w:rsid w:val="2DB7B8C7"/>
    <w:rsid w:val="2DFD8AA4"/>
    <w:rsid w:val="2E11DF63"/>
    <w:rsid w:val="2E260A46"/>
    <w:rsid w:val="2E355491"/>
    <w:rsid w:val="2E3986DF"/>
    <w:rsid w:val="2E483594"/>
    <w:rsid w:val="2E883720"/>
    <w:rsid w:val="2E9BD5DF"/>
    <w:rsid w:val="2EA69FBC"/>
    <w:rsid w:val="2EB8C94D"/>
    <w:rsid w:val="2EBA0B1D"/>
    <w:rsid w:val="2EC8E31F"/>
    <w:rsid w:val="2EDCEA53"/>
    <w:rsid w:val="2F049326"/>
    <w:rsid w:val="2F105C2A"/>
    <w:rsid w:val="2F1CE409"/>
    <w:rsid w:val="2F26A7DC"/>
    <w:rsid w:val="2F33BC0F"/>
    <w:rsid w:val="2F5FB652"/>
    <w:rsid w:val="2F6625FE"/>
    <w:rsid w:val="2F990AB5"/>
    <w:rsid w:val="2FDB6808"/>
    <w:rsid w:val="2FFD6788"/>
    <w:rsid w:val="301B3DBB"/>
    <w:rsid w:val="3055DB7E"/>
    <w:rsid w:val="30AC429A"/>
    <w:rsid w:val="30E26962"/>
    <w:rsid w:val="311A6F04"/>
    <w:rsid w:val="313423D5"/>
    <w:rsid w:val="313790AE"/>
    <w:rsid w:val="31507EAB"/>
    <w:rsid w:val="3162241F"/>
    <w:rsid w:val="31905C92"/>
    <w:rsid w:val="31A6120A"/>
    <w:rsid w:val="31EBB275"/>
    <w:rsid w:val="32367A0B"/>
    <w:rsid w:val="3243F115"/>
    <w:rsid w:val="32796073"/>
    <w:rsid w:val="32825397"/>
    <w:rsid w:val="32CAC03C"/>
    <w:rsid w:val="32CC7946"/>
    <w:rsid w:val="32E57A81"/>
    <w:rsid w:val="32FF9942"/>
    <w:rsid w:val="3345D51A"/>
    <w:rsid w:val="334D46ED"/>
    <w:rsid w:val="335AAAC6"/>
    <w:rsid w:val="3383380B"/>
    <w:rsid w:val="33890F12"/>
    <w:rsid w:val="33BE53BC"/>
    <w:rsid w:val="347F9862"/>
    <w:rsid w:val="34893119"/>
    <w:rsid w:val="34B14D61"/>
    <w:rsid w:val="34E9174E"/>
    <w:rsid w:val="34F13D7A"/>
    <w:rsid w:val="3505DAD4"/>
    <w:rsid w:val="3515DD7C"/>
    <w:rsid w:val="352EF07F"/>
    <w:rsid w:val="353E60A8"/>
    <w:rsid w:val="3543722C"/>
    <w:rsid w:val="3555E1B1"/>
    <w:rsid w:val="35EBF9A0"/>
    <w:rsid w:val="35FBDA20"/>
    <w:rsid w:val="35FC4809"/>
    <w:rsid w:val="364D1DC2"/>
    <w:rsid w:val="3659D4B1"/>
    <w:rsid w:val="3695DCF5"/>
    <w:rsid w:val="36A4A8E0"/>
    <w:rsid w:val="36B0C95B"/>
    <w:rsid w:val="36CE113F"/>
    <w:rsid w:val="36E2FA45"/>
    <w:rsid w:val="36E79E43"/>
    <w:rsid w:val="36F7EEE2"/>
    <w:rsid w:val="373C6BE5"/>
    <w:rsid w:val="3743B7CD"/>
    <w:rsid w:val="375280A6"/>
    <w:rsid w:val="3763010B"/>
    <w:rsid w:val="376F85AA"/>
    <w:rsid w:val="378DE8B3"/>
    <w:rsid w:val="37902C08"/>
    <w:rsid w:val="3790E77A"/>
    <w:rsid w:val="37D5CB58"/>
    <w:rsid w:val="37D9713E"/>
    <w:rsid w:val="37E28989"/>
    <w:rsid w:val="381243DD"/>
    <w:rsid w:val="3841C98C"/>
    <w:rsid w:val="385236FF"/>
    <w:rsid w:val="3860ED63"/>
    <w:rsid w:val="387C7AD7"/>
    <w:rsid w:val="396367A7"/>
    <w:rsid w:val="397EBC48"/>
    <w:rsid w:val="399AF9DC"/>
    <w:rsid w:val="39C55570"/>
    <w:rsid w:val="39E70C68"/>
    <w:rsid w:val="39FF9F92"/>
    <w:rsid w:val="3A14A0AF"/>
    <w:rsid w:val="3A240541"/>
    <w:rsid w:val="3A45DD6C"/>
    <w:rsid w:val="3A46CCE0"/>
    <w:rsid w:val="3A560ACE"/>
    <w:rsid w:val="3A566D30"/>
    <w:rsid w:val="3AFC79CA"/>
    <w:rsid w:val="3B046EEB"/>
    <w:rsid w:val="3B20C4EA"/>
    <w:rsid w:val="3B80865B"/>
    <w:rsid w:val="3B87D33A"/>
    <w:rsid w:val="3B9D0B2A"/>
    <w:rsid w:val="3BA6A822"/>
    <w:rsid w:val="3BBDEDF4"/>
    <w:rsid w:val="3BF562C3"/>
    <w:rsid w:val="3BF734B0"/>
    <w:rsid w:val="3C00B5E1"/>
    <w:rsid w:val="3C386E3B"/>
    <w:rsid w:val="3C3CA3AC"/>
    <w:rsid w:val="3C3E28DF"/>
    <w:rsid w:val="3C45F8C4"/>
    <w:rsid w:val="3C720724"/>
    <w:rsid w:val="3CE41EFB"/>
    <w:rsid w:val="3D374054"/>
    <w:rsid w:val="3D4735EF"/>
    <w:rsid w:val="3D5044A2"/>
    <w:rsid w:val="3D6728DA"/>
    <w:rsid w:val="3D7C8836"/>
    <w:rsid w:val="3D7E6274"/>
    <w:rsid w:val="3D8A4603"/>
    <w:rsid w:val="3DA49B35"/>
    <w:rsid w:val="3DFD33E7"/>
    <w:rsid w:val="3E0B7464"/>
    <w:rsid w:val="3E115D8C"/>
    <w:rsid w:val="3E1D549F"/>
    <w:rsid w:val="3E603E2D"/>
    <w:rsid w:val="3E682B5F"/>
    <w:rsid w:val="3ED493B9"/>
    <w:rsid w:val="3EF6DCAB"/>
    <w:rsid w:val="3F45CBE9"/>
    <w:rsid w:val="3F5A39E3"/>
    <w:rsid w:val="3F963628"/>
    <w:rsid w:val="3FAF3DDB"/>
    <w:rsid w:val="3FB17175"/>
    <w:rsid w:val="3FB4E173"/>
    <w:rsid w:val="3FC0752F"/>
    <w:rsid w:val="3FC2A131"/>
    <w:rsid w:val="40086446"/>
    <w:rsid w:val="401F79CD"/>
    <w:rsid w:val="402C3C0D"/>
    <w:rsid w:val="403EA71C"/>
    <w:rsid w:val="405A61F0"/>
    <w:rsid w:val="4078C4D4"/>
    <w:rsid w:val="4087F654"/>
    <w:rsid w:val="40941706"/>
    <w:rsid w:val="409AEA00"/>
    <w:rsid w:val="40B29564"/>
    <w:rsid w:val="40F6A628"/>
    <w:rsid w:val="411D465B"/>
    <w:rsid w:val="41320689"/>
    <w:rsid w:val="414E70AE"/>
    <w:rsid w:val="4186B534"/>
    <w:rsid w:val="41AACE3F"/>
    <w:rsid w:val="41ADBF81"/>
    <w:rsid w:val="41ADF141"/>
    <w:rsid w:val="41EC9AD8"/>
    <w:rsid w:val="41F38CCC"/>
    <w:rsid w:val="4208ABBF"/>
    <w:rsid w:val="42692117"/>
    <w:rsid w:val="4296D109"/>
    <w:rsid w:val="42A17625"/>
    <w:rsid w:val="42A429DC"/>
    <w:rsid w:val="42A97CB1"/>
    <w:rsid w:val="42AD97CE"/>
    <w:rsid w:val="42E23464"/>
    <w:rsid w:val="42E52169"/>
    <w:rsid w:val="42F09C7B"/>
    <w:rsid w:val="43117A09"/>
    <w:rsid w:val="431E9683"/>
    <w:rsid w:val="432A22A1"/>
    <w:rsid w:val="436880B0"/>
    <w:rsid w:val="436D4803"/>
    <w:rsid w:val="43D640A7"/>
    <w:rsid w:val="43EBC9BA"/>
    <w:rsid w:val="443FE4AA"/>
    <w:rsid w:val="4445F78F"/>
    <w:rsid w:val="445B8F80"/>
    <w:rsid w:val="449B2603"/>
    <w:rsid w:val="44AA55E6"/>
    <w:rsid w:val="44C887FD"/>
    <w:rsid w:val="44CABBA4"/>
    <w:rsid w:val="44CC382B"/>
    <w:rsid w:val="44D978F6"/>
    <w:rsid w:val="44F816D3"/>
    <w:rsid w:val="45045111"/>
    <w:rsid w:val="4507289E"/>
    <w:rsid w:val="454AA8E6"/>
    <w:rsid w:val="4560D1BC"/>
    <w:rsid w:val="4568B005"/>
    <w:rsid w:val="45B0A841"/>
    <w:rsid w:val="45D31F2B"/>
    <w:rsid w:val="45E75915"/>
    <w:rsid w:val="45F26B00"/>
    <w:rsid w:val="45FDCB96"/>
    <w:rsid w:val="46044AF2"/>
    <w:rsid w:val="460CD36A"/>
    <w:rsid w:val="4627319E"/>
    <w:rsid w:val="4648A584"/>
    <w:rsid w:val="465AE4FF"/>
    <w:rsid w:val="46691F0F"/>
    <w:rsid w:val="46A02172"/>
    <w:rsid w:val="46A2F8FF"/>
    <w:rsid w:val="46BF336C"/>
    <w:rsid w:val="46C5643F"/>
    <w:rsid w:val="4702B256"/>
    <w:rsid w:val="471405CE"/>
    <w:rsid w:val="47162B3F"/>
    <w:rsid w:val="4745432C"/>
    <w:rsid w:val="47563B6A"/>
    <w:rsid w:val="4769E540"/>
    <w:rsid w:val="4775AD30"/>
    <w:rsid w:val="477B1868"/>
    <w:rsid w:val="4794FDBB"/>
    <w:rsid w:val="4814E893"/>
    <w:rsid w:val="481C1246"/>
    <w:rsid w:val="482E0576"/>
    <w:rsid w:val="48473BF7"/>
    <w:rsid w:val="48800EAA"/>
    <w:rsid w:val="493AA980"/>
    <w:rsid w:val="49450DAF"/>
    <w:rsid w:val="494E0A5A"/>
    <w:rsid w:val="494E3719"/>
    <w:rsid w:val="4959CC1A"/>
    <w:rsid w:val="49CE7720"/>
    <w:rsid w:val="49EF391D"/>
    <w:rsid w:val="4A000792"/>
    <w:rsid w:val="4A2A7196"/>
    <w:rsid w:val="4A2FD385"/>
    <w:rsid w:val="4A38AF0D"/>
    <w:rsid w:val="4AA436E9"/>
    <w:rsid w:val="4AA4901B"/>
    <w:rsid w:val="4AA963BA"/>
    <w:rsid w:val="4AB20043"/>
    <w:rsid w:val="4AF59C7B"/>
    <w:rsid w:val="4B1CA64A"/>
    <w:rsid w:val="4B24A29A"/>
    <w:rsid w:val="4B54FFD1"/>
    <w:rsid w:val="4B7D2641"/>
    <w:rsid w:val="4B7E6545"/>
    <w:rsid w:val="4BBDB295"/>
    <w:rsid w:val="4BE99C62"/>
    <w:rsid w:val="4C1AC2FB"/>
    <w:rsid w:val="4C2B98E2"/>
    <w:rsid w:val="4C4DFCDE"/>
    <w:rsid w:val="4C576439"/>
    <w:rsid w:val="4C7639C2"/>
    <w:rsid w:val="4C916CDC"/>
    <w:rsid w:val="4CA0D84E"/>
    <w:rsid w:val="4CE5FFD4"/>
    <w:rsid w:val="4CECAB44"/>
    <w:rsid w:val="4D0C6DF6"/>
    <w:rsid w:val="4D20A1A8"/>
    <w:rsid w:val="4D3C87EA"/>
    <w:rsid w:val="4D3FE689"/>
    <w:rsid w:val="4D598CDB"/>
    <w:rsid w:val="4DAC35A5"/>
    <w:rsid w:val="4DCBCADD"/>
    <w:rsid w:val="4E25F70B"/>
    <w:rsid w:val="4E2B66ED"/>
    <w:rsid w:val="4E3F49FE"/>
    <w:rsid w:val="4E413E4A"/>
    <w:rsid w:val="4E6F477F"/>
    <w:rsid w:val="4E94E287"/>
    <w:rsid w:val="4EA5ACC9"/>
    <w:rsid w:val="4EB9D91D"/>
    <w:rsid w:val="4ECAD845"/>
    <w:rsid w:val="4F162FBC"/>
    <w:rsid w:val="4F1AE518"/>
    <w:rsid w:val="4F251027"/>
    <w:rsid w:val="4F2A4E29"/>
    <w:rsid w:val="4F378677"/>
    <w:rsid w:val="4F3FFFB9"/>
    <w:rsid w:val="4F490AB7"/>
    <w:rsid w:val="4F5AB82D"/>
    <w:rsid w:val="4F63FEC6"/>
    <w:rsid w:val="4F756215"/>
    <w:rsid w:val="4F897216"/>
    <w:rsid w:val="4FB2208D"/>
    <w:rsid w:val="500AC09D"/>
    <w:rsid w:val="5021A9D5"/>
    <w:rsid w:val="5023A6FC"/>
    <w:rsid w:val="5032AC91"/>
    <w:rsid w:val="50452605"/>
    <w:rsid w:val="505A0AAC"/>
    <w:rsid w:val="505BBA44"/>
    <w:rsid w:val="507100B9"/>
    <w:rsid w:val="50A5CFAC"/>
    <w:rsid w:val="50AF9CF7"/>
    <w:rsid w:val="50DA74B0"/>
    <w:rsid w:val="5199A3DF"/>
    <w:rsid w:val="51E2374D"/>
    <w:rsid w:val="52242769"/>
    <w:rsid w:val="5226F304"/>
    <w:rsid w:val="52373685"/>
    <w:rsid w:val="523DF2A1"/>
    <w:rsid w:val="524B3535"/>
    <w:rsid w:val="52754FD5"/>
    <w:rsid w:val="52891E65"/>
    <w:rsid w:val="52CAC01A"/>
    <w:rsid w:val="530DA8B5"/>
    <w:rsid w:val="53173F14"/>
    <w:rsid w:val="5371C9B4"/>
    <w:rsid w:val="5373725E"/>
    <w:rsid w:val="538F6B72"/>
    <w:rsid w:val="53D65B0C"/>
    <w:rsid w:val="5400330F"/>
    <w:rsid w:val="54329A82"/>
    <w:rsid w:val="549E262C"/>
    <w:rsid w:val="54BB1C98"/>
    <w:rsid w:val="54BC3D03"/>
    <w:rsid w:val="54F79B02"/>
    <w:rsid w:val="5526750E"/>
    <w:rsid w:val="553CCAF9"/>
    <w:rsid w:val="5547FEF7"/>
    <w:rsid w:val="5571DACE"/>
    <w:rsid w:val="559DE02F"/>
    <w:rsid w:val="559F072E"/>
    <w:rsid w:val="55A07939"/>
    <w:rsid w:val="55C84C47"/>
    <w:rsid w:val="55EC56DB"/>
    <w:rsid w:val="563A795C"/>
    <w:rsid w:val="569B4040"/>
    <w:rsid w:val="56AF3363"/>
    <w:rsid w:val="56B6D166"/>
    <w:rsid w:val="56D4452F"/>
    <w:rsid w:val="570CCF44"/>
    <w:rsid w:val="572DD387"/>
    <w:rsid w:val="573AD78F"/>
    <w:rsid w:val="57443720"/>
    <w:rsid w:val="574750FC"/>
    <w:rsid w:val="5771792B"/>
    <w:rsid w:val="57717A4D"/>
    <w:rsid w:val="5787ABA9"/>
    <w:rsid w:val="578FEBAA"/>
    <w:rsid w:val="57B8F400"/>
    <w:rsid w:val="57BF9A3B"/>
    <w:rsid w:val="57E622D8"/>
    <w:rsid w:val="580521BD"/>
    <w:rsid w:val="581F2574"/>
    <w:rsid w:val="582A3DBF"/>
    <w:rsid w:val="5853AE60"/>
    <w:rsid w:val="58A12687"/>
    <w:rsid w:val="58A77C7B"/>
    <w:rsid w:val="590364DE"/>
    <w:rsid w:val="59560E55"/>
    <w:rsid w:val="595C2CD9"/>
    <w:rsid w:val="595C324B"/>
    <w:rsid w:val="597FD41E"/>
    <w:rsid w:val="59EE639C"/>
    <w:rsid w:val="5A45D11C"/>
    <w:rsid w:val="5A66C973"/>
    <w:rsid w:val="5A9EF4A5"/>
    <w:rsid w:val="5AB3BB8E"/>
    <w:rsid w:val="5AEA5F06"/>
    <w:rsid w:val="5AF98C39"/>
    <w:rsid w:val="5B1ACB0F"/>
    <w:rsid w:val="5B2AA902"/>
    <w:rsid w:val="5B4B7FAF"/>
    <w:rsid w:val="5B56C636"/>
    <w:rsid w:val="5B84BF84"/>
    <w:rsid w:val="5BA18B90"/>
    <w:rsid w:val="5BA5F773"/>
    <w:rsid w:val="5BF20815"/>
    <w:rsid w:val="5C01C0BC"/>
    <w:rsid w:val="5C174803"/>
    <w:rsid w:val="5C4EE9DF"/>
    <w:rsid w:val="5C4FDF4A"/>
    <w:rsid w:val="5C7DF476"/>
    <w:rsid w:val="5CBC6246"/>
    <w:rsid w:val="5CC24900"/>
    <w:rsid w:val="5D183C4B"/>
    <w:rsid w:val="5D215B75"/>
    <w:rsid w:val="5D3582D4"/>
    <w:rsid w:val="5D843025"/>
    <w:rsid w:val="5DE9ED2B"/>
    <w:rsid w:val="5E5832A7"/>
    <w:rsid w:val="5EE43CCF"/>
    <w:rsid w:val="5F0922DC"/>
    <w:rsid w:val="5F2161F9"/>
    <w:rsid w:val="5F324C63"/>
    <w:rsid w:val="5F57CC5E"/>
    <w:rsid w:val="5F8F7FFE"/>
    <w:rsid w:val="60061264"/>
    <w:rsid w:val="6073E424"/>
    <w:rsid w:val="608146F7"/>
    <w:rsid w:val="608DACD3"/>
    <w:rsid w:val="60C68FF4"/>
    <w:rsid w:val="60C6E51F"/>
    <w:rsid w:val="60D83330"/>
    <w:rsid w:val="611E650E"/>
    <w:rsid w:val="613CBCE7"/>
    <w:rsid w:val="61575D2B"/>
    <w:rsid w:val="616624C1"/>
    <w:rsid w:val="617C4162"/>
    <w:rsid w:val="619987A6"/>
    <w:rsid w:val="61F969C3"/>
    <w:rsid w:val="61FE9E67"/>
    <w:rsid w:val="62434354"/>
    <w:rsid w:val="625B7078"/>
    <w:rsid w:val="62D930B9"/>
    <w:rsid w:val="62D9335D"/>
    <w:rsid w:val="62E9E8BD"/>
    <w:rsid w:val="630ACF5B"/>
    <w:rsid w:val="6315F860"/>
    <w:rsid w:val="63169F59"/>
    <w:rsid w:val="633DB326"/>
    <w:rsid w:val="634198C2"/>
    <w:rsid w:val="634496F5"/>
    <w:rsid w:val="635426E9"/>
    <w:rsid w:val="63877BBF"/>
    <w:rsid w:val="63A74703"/>
    <w:rsid w:val="643A6B4B"/>
    <w:rsid w:val="646C1766"/>
    <w:rsid w:val="64723A67"/>
    <w:rsid w:val="64ACE559"/>
    <w:rsid w:val="64B26FBA"/>
    <w:rsid w:val="64B55188"/>
    <w:rsid w:val="64BDB1D4"/>
    <w:rsid w:val="64C363AE"/>
    <w:rsid w:val="64D98387"/>
    <w:rsid w:val="64EBC709"/>
    <w:rsid w:val="65405191"/>
    <w:rsid w:val="655DA824"/>
    <w:rsid w:val="65612891"/>
    <w:rsid w:val="658CFECE"/>
    <w:rsid w:val="658E5CE7"/>
    <w:rsid w:val="6590F4D4"/>
    <w:rsid w:val="65BE62C2"/>
    <w:rsid w:val="66050C1D"/>
    <w:rsid w:val="66094D2F"/>
    <w:rsid w:val="6615148B"/>
    <w:rsid w:val="662A5D77"/>
    <w:rsid w:val="662F71E8"/>
    <w:rsid w:val="665121E9"/>
    <w:rsid w:val="66573458"/>
    <w:rsid w:val="666A504C"/>
    <w:rsid w:val="666E15C1"/>
    <w:rsid w:val="6687BA18"/>
    <w:rsid w:val="6697809F"/>
    <w:rsid w:val="669FE945"/>
    <w:rsid w:val="66A78D25"/>
    <w:rsid w:val="66ADB450"/>
    <w:rsid w:val="66FBAABA"/>
    <w:rsid w:val="66FC2EC6"/>
    <w:rsid w:val="67269FE6"/>
    <w:rsid w:val="673C502B"/>
    <w:rsid w:val="6755F142"/>
    <w:rsid w:val="679B1B02"/>
    <w:rsid w:val="679C1202"/>
    <w:rsid w:val="67A9AD14"/>
    <w:rsid w:val="67DCDC53"/>
    <w:rsid w:val="67F649DA"/>
    <w:rsid w:val="684B9081"/>
    <w:rsid w:val="68655D63"/>
    <w:rsid w:val="68739BC1"/>
    <w:rsid w:val="68803D9A"/>
    <w:rsid w:val="688F0274"/>
    <w:rsid w:val="6890D878"/>
    <w:rsid w:val="68991F19"/>
    <w:rsid w:val="68A5B36B"/>
    <w:rsid w:val="693CACDF"/>
    <w:rsid w:val="69484172"/>
    <w:rsid w:val="6978A18E"/>
    <w:rsid w:val="69950726"/>
    <w:rsid w:val="69D33F8E"/>
    <w:rsid w:val="69D71D15"/>
    <w:rsid w:val="69DBFCB3"/>
    <w:rsid w:val="6A0997B9"/>
    <w:rsid w:val="6A1B6D09"/>
    <w:rsid w:val="6A559254"/>
    <w:rsid w:val="6A603A1B"/>
    <w:rsid w:val="6A61C740"/>
    <w:rsid w:val="6A675E52"/>
    <w:rsid w:val="6AA101AF"/>
    <w:rsid w:val="6B0036A9"/>
    <w:rsid w:val="6B1A1B58"/>
    <w:rsid w:val="6B55560E"/>
    <w:rsid w:val="6B73FB90"/>
    <w:rsid w:val="6B83718F"/>
    <w:rsid w:val="6BC74BF8"/>
    <w:rsid w:val="6BE7B87F"/>
    <w:rsid w:val="6C0663CA"/>
    <w:rsid w:val="6C2BC0CF"/>
    <w:rsid w:val="6CB21E83"/>
    <w:rsid w:val="6CBF46AD"/>
    <w:rsid w:val="6CC0636D"/>
    <w:rsid w:val="6D23C729"/>
    <w:rsid w:val="6D26AE45"/>
    <w:rsid w:val="6D4FCCA5"/>
    <w:rsid w:val="6D70C869"/>
    <w:rsid w:val="6DAF325E"/>
    <w:rsid w:val="6DBD91D3"/>
    <w:rsid w:val="6DF1801D"/>
    <w:rsid w:val="6E1842D0"/>
    <w:rsid w:val="6E4C6CA7"/>
    <w:rsid w:val="6E563DF9"/>
    <w:rsid w:val="6E5A0BC7"/>
    <w:rsid w:val="6E6722C0"/>
    <w:rsid w:val="6E6A8D8F"/>
    <w:rsid w:val="6E750DE9"/>
    <w:rsid w:val="6E9975AD"/>
    <w:rsid w:val="6EAC7848"/>
    <w:rsid w:val="6EADFAC4"/>
    <w:rsid w:val="6ECA3B28"/>
    <w:rsid w:val="6EDF1080"/>
    <w:rsid w:val="6EEBACB3"/>
    <w:rsid w:val="6F1DCCAE"/>
    <w:rsid w:val="6F22FD15"/>
    <w:rsid w:val="6F366E5F"/>
    <w:rsid w:val="6F50D7F9"/>
    <w:rsid w:val="6F8D507E"/>
    <w:rsid w:val="6F9C1C77"/>
    <w:rsid w:val="6F9CAF0A"/>
    <w:rsid w:val="7032F2B8"/>
    <w:rsid w:val="70454D57"/>
    <w:rsid w:val="706561D9"/>
    <w:rsid w:val="7066D066"/>
    <w:rsid w:val="708297A5"/>
    <w:rsid w:val="70916057"/>
    <w:rsid w:val="70C201A3"/>
    <w:rsid w:val="70C3D23E"/>
    <w:rsid w:val="70DFB25C"/>
    <w:rsid w:val="71005B68"/>
    <w:rsid w:val="7101D89C"/>
    <w:rsid w:val="7130F7EC"/>
    <w:rsid w:val="7160230B"/>
    <w:rsid w:val="7167801F"/>
    <w:rsid w:val="719A4BA6"/>
    <w:rsid w:val="71A1B674"/>
    <w:rsid w:val="71ADB6B8"/>
    <w:rsid w:val="71FB80D6"/>
    <w:rsid w:val="721D73E6"/>
    <w:rsid w:val="7246CA86"/>
    <w:rsid w:val="7272703F"/>
    <w:rsid w:val="727A51F7"/>
    <w:rsid w:val="72B3F771"/>
    <w:rsid w:val="72C1DE65"/>
    <w:rsid w:val="72CDF639"/>
    <w:rsid w:val="72FC4FDA"/>
    <w:rsid w:val="73437DF8"/>
    <w:rsid w:val="7364961B"/>
    <w:rsid w:val="73706C8F"/>
    <w:rsid w:val="739EC4DB"/>
    <w:rsid w:val="73C98402"/>
    <w:rsid w:val="73DF3F41"/>
    <w:rsid w:val="73E118E6"/>
    <w:rsid w:val="7428D9D1"/>
    <w:rsid w:val="743F9EF4"/>
    <w:rsid w:val="7475BB79"/>
    <w:rsid w:val="74DAD49F"/>
    <w:rsid w:val="74F6E6CE"/>
    <w:rsid w:val="7518D55D"/>
    <w:rsid w:val="75534AEF"/>
    <w:rsid w:val="7571FE11"/>
    <w:rsid w:val="75AEAEDE"/>
    <w:rsid w:val="75C0197D"/>
    <w:rsid w:val="75D40275"/>
    <w:rsid w:val="75FC9202"/>
    <w:rsid w:val="760AF3D0"/>
    <w:rsid w:val="76637C8A"/>
    <w:rsid w:val="767AB42D"/>
    <w:rsid w:val="7683E601"/>
    <w:rsid w:val="769522CB"/>
    <w:rsid w:val="7699E442"/>
    <w:rsid w:val="76D455F2"/>
    <w:rsid w:val="76FFF8A5"/>
    <w:rsid w:val="7720279F"/>
    <w:rsid w:val="77361659"/>
    <w:rsid w:val="775B413B"/>
    <w:rsid w:val="7782B532"/>
    <w:rsid w:val="7782C178"/>
    <w:rsid w:val="77A69371"/>
    <w:rsid w:val="77A6C431"/>
    <w:rsid w:val="77E8EDA5"/>
    <w:rsid w:val="78084CD8"/>
    <w:rsid w:val="7808D337"/>
    <w:rsid w:val="7827AFAE"/>
    <w:rsid w:val="783B1EB9"/>
    <w:rsid w:val="78523D72"/>
    <w:rsid w:val="78613290"/>
    <w:rsid w:val="78919ADE"/>
    <w:rsid w:val="78C32119"/>
    <w:rsid w:val="78DACEDC"/>
    <w:rsid w:val="78E4B401"/>
    <w:rsid w:val="794EC194"/>
    <w:rsid w:val="795CAECD"/>
    <w:rsid w:val="798543FD"/>
    <w:rsid w:val="7997878E"/>
    <w:rsid w:val="79AC592D"/>
    <w:rsid w:val="79B9508F"/>
    <w:rsid w:val="79D683B5"/>
    <w:rsid w:val="79F0F3F1"/>
    <w:rsid w:val="7A0B6CA6"/>
    <w:rsid w:val="7A2AE05F"/>
    <w:rsid w:val="7A2B0568"/>
    <w:rsid w:val="7A593948"/>
    <w:rsid w:val="7A89B0FE"/>
    <w:rsid w:val="7A9404A9"/>
    <w:rsid w:val="7B39CDA2"/>
    <w:rsid w:val="7B3FAE28"/>
    <w:rsid w:val="7B517CD9"/>
    <w:rsid w:val="7B73257A"/>
    <w:rsid w:val="7B7D3E41"/>
    <w:rsid w:val="7B8816E1"/>
    <w:rsid w:val="7BC93BA0"/>
    <w:rsid w:val="7BE3DE85"/>
    <w:rsid w:val="7BE4101B"/>
    <w:rsid w:val="7C2A61AB"/>
    <w:rsid w:val="7C43471A"/>
    <w:rsid w:val="7C54BF5A"/>
    <w:rsid w:val="7C5BB022"/>
    <w:rsid w:val="7C73D5D6"/>
    <w:rsid w:val="7C7E3377"/>
    <w:rsid w:val="7CA3EDA8"/>
    <w:rsid w:val="7CA7853E"/>
    <w:rsid w:val="7CDAE3FA"/>
    <w:rsid w:val="7D2BF707"/>
    <w:rsid w:val="7D5F1F5F"/>
    <w:rsid w:val="7D7FAEE6"/>
    <w:rsid w:val="7DF46026"/>
    <w:rsid w:val="7E00F536"/>
    <w:rsid w:val="7E5967F6"/>
    <w:rsid w:val="7E63DFC6"/>
    <w:rsid w:val="7E76B45B"/>
    <w:rsid w:val="7E7E17D6"/>
    <w:rsid w:val="7E9C1142"/>
    <w:rsid w:val="7E9E771D"/>
    <w:rsid w:val="7EBD2E25"/>
    <w:rsid w:val="7ECE9655"/>
    <w:rsid w:val="7ED923A1"/>
    <w:rsid w:val="7F09ACF8"/>
    <w:rsid w:val="7F1B7F47"/>
    <w:rsid w:val="7F4592ED"/>
    <w:rsid w:val="7F498429"/>
    <w:rsid w:val="7F7B75AF"/>
    <w:rsid w:val="7FB0AFDF"/>
    <w:rsid w:val="7FB6B043"/>
    <w:rsid w:val="7FC3F7BB"/>
    <w:rsid w:val="7FC6B507"/>
    <w:rsid w:val="7FF46E7E"/>
    <w:rsid w:val="7FFD4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6FC6C"/>
  <w15:chartTrackingRefBased/>
  <w15:docId w15:val="{503881DE-A2B8-42C3-9BF5-83B5AD33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94D"/>
    <w:pPr>
      <w:spacing w:after="0" w:line="240" w:lineRule="auto"/>
    </w:pPr>
    <w:rPr>
      <w:rFonts w:ascii="Verdana" w:eastAsia="Times New Roman" w:hAnsi="Verdana" w:cs="Times New Roman"/>
      <w:kern w:val="0"/>
      <w:sz w:val="24"/>
      <w:szCs w:val="24"/>
      <w:lang w:eastAsia="en-GB"/>
      <w14:ligatures w14:val="none"/>
    </w:rPr>
  </w:style>
  <w:style w:type="paragraph" w:styleId="Heading2">
    <w:name w:val="heading 2"/>
    <w:basedOn w:val="Normal"/>
    <w:next w:val="Normal"/>
    <w:link w:val="Heading2Char"/>
    <w:uiPriority w:val="99"/>
    <w:qFormat/>
    <w:rsid w:val="0071794D"/>
    <w:pPr>
      <w:keepNext/>
      <w:spacing w:before="240" w:after="60" w:line="300" w:lineRule="atLeast"/>
      <w:ind w:left="720" w:hanging="360"/>
      <w:outlineLvl w:val="1"/>
    </w:pPr>
    <w:rPr>
      <w:rFonts w:cs="Gill Alt One MT"/>
      <w:b/>
      <w:bCs/>
      <w:i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71794D"/>
    <w:rPr>
      <w:rFonts w:ascii="Verdana" w:eastAsia="Times New Roman" w:hAnsi="Verdana" w:cs="Gill Alt One MT"/>
      <w:b/>
      <w:bCs/>
      <w:iCs/>
      <w:kern w:val="0"/>
      <w14:ligatures w14:val="none"/>
    </w:rPr>
  </w:style>
  <w:style w:type="table" w:styleId="TableGrid">
    <w:name w:val="Table Grid"/>
    <w:basedOn w:val="TableNormal"/>
    <w:rsid w:val="0071794D"/>
    <w:pPr>
      <w:spacing w:after="0" w:line="240" w:lineRule="auto"/>
    </w:pPr>
    <w:rPr>
      <w:rFonts w:ascii="Verdana" w:eastAsia="Times New Roman" w:hAnsi="Verdana" w:cs="Times New Roman"/>
      <w:kern w:val="0"/>
      <w:sz w:val="24"/>
      <w:szCs w:val="24"/>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794D"/>
    <w:pPr>
      <w:ind w:left="720"/>
      <w:contextualSpacing/>
    </w:pPr>
  </w:style>
  <w:style w:type="paragraph" w:styleId="Header">
    <w:name w:val="header"/>
    <w:basedOn w:val="Normal"/>
    <w:link w:val="HeaderChar"/>
    <w:uiPriority w:val="99"/>
    <w:rsid w:val="0071794D"/>
    <w:pPr>
      <w:tabs>
        <w:tab w:val="center" w:pos="4513"/>
        <w:tab w:val="right" w:pos="9026"/>
      </w:tabs>
    </w:pPr>
  </w:style>
  <w:style w:type="character" w:customStyle="1" w:styleId="HeaderChar">
    <w:name w:val="Header Char"/>
    <w:basedOn w:val="DefaultParagraphFont"/>
    <w:link w:val="Header"/>
    <w:uiPriority w:val="99"/>
    <w:rsid w:val="0071794D"/>
    <w:rPr>
      <w:rFonts w:ascii="Verdana" w:eastAsia="Times New Roman" w:hAnsi="Verdana" w:cs="Times New Roman"/>
      <w:kern w:val="0"/>
      <w:sz w:val="24"/>
      <w:szCs w:val="24"/>
      <w:lang w:eastAsia="en-GB"/>
      <w14:ligatures w14:val="none"/>
    </w:rPr>
  </w:style>
  <w:style w:type="paragraph" w:styleId="Footer">
    <w:name w:val="footer"/>
    <w:basedOn w:val="Normal"/>
    <w:link w:val="FooterChar"/>
    <w:uiPriority w:val="99"/>
    <w:rsid w:val="0071794D"/>
    <w:pPr>
      <w:tabs>
        <w:tab w:val="center" w:pos="4513"/>
        <w:tab w:val="right" w:pos="9026"/>
      </w:tabs>
    </w:pPr>
  </w:style>
  <w:style w:type="character" w:customStyle="1" w:styleId="FooterChar">
    <w:name w:val="Footer Char"/>
    <w:basedOn w:val="DefaultParagraphFont"/>
    <w:link w:val="Footer"/>
    <w:uiPriority w:val="99"/>
    <w:rsid w:val="0071794D"/>
    <w:rPr>
      <w:rFonts w:ascii="Verdana" w:eastAsia="Times New Roman" w:hAnsi="Verdana" w:cs="Times New Roman"/>
      <w:kern w:val="0"/>
      <w:sz w:val="24"/>
      <w:szCs w:val="24"/>
      <w:lang w:eastAsia="en-GB"/>
      <w14:ligatures w14:val="none"/>
    </w:rPr>
  </w:style>
  <w:style w:type="character" w:styleId="Hyperlink">
    <w:name w:val="Hyperlink"/>
    <w:rsid w:val="0071794D"/>
    <w:rPr>
      <w:color w:val="0000FF"/>
      <w:u w:val="single"/>
    </w:rPr>
  </w:style>
  <w:style w:type="character" w:styleId="Emphasis">
    <w:name w:val="Emphasis"/>
    <w:aliases w:val="2nd heading"/>
    <w:qFormat/>
    <w:rsid w:val="0071794D"/>
    <w:rPr>
      <w:rFonts w:ascii="Verdana" w:hAnsi="Verdana"/>
      <w:b/>
      <w:iCs/>
      <w:sz w:val="22"/>
      <w:szCs w:val="22"/>
    </w:rPr>
  </w:style>
  <w:style w:type="character" w:styleId="UnresolvedMention">
    <w:name w:val="Unresolved Mention"/>
    <w:basedOn w:val="DefaultParagraphFont"/>
    <w:uiPriority w:val="99"/>
    <w:semiHidden/>
    <w:unhideWhenUsed/>
    <w:rsid w:val="00CC1927"/>
    <w:rPr>
      <w:color w:val="605E5C"/>
      <w:shd w:val="clear" w:color="auto" w:fill="E1DFDD"/>
    </w:rPr>
  </w:style>
  <w:style w:type="character" w:styleId="FollowedHyperlink">
    <w:name w:val="FollowedHyperlink"/>
    <w:basedOn w:val="DefaultParagraphFont"/>
    <w:uiPriority w:val="99"/>
    <w:semiHidden/>
    <w:unhideWhenUsed/>
    <w:rsid w:val="00651BE2"/>
    <w:rPr>
      <w:color w:val="954F72" w:themeColor="followedHyperlink"/>
      <w:u w:val="single"/>
    </w:rPr>
  </w:style>
  <w:style w:type="character" w:styleId="CommentReference">
    <w:name w:val="annotation reference"/>
    <w:uiPriority w:val="99"/>
    <w:semiHidden/>
    <w:unhideWhenUsed/>
    <w:rsid w:val="00C60AC0"/>
    <w:rPr>
      <w:sz w:val="16"/>
      <w:szCs w:val="16"/>
    </w:rPr>
  </w:style>
  <w:style w:type="paragraph" w:styleId="CommentText">
    <w:name w:val="annotation text"/>
    <w:basedOn w:val="Normal"/>
    <w:link w:val="CommentTextChar"/>
    <w:uiPriority w:val="99"/>
    <w:unhideWhenUsed/>
    <w:rsid w:val="00C60AC0"/>
    <w:rPr>
      <w:sz w:val="20"/>
      <w:szCs w:val="20"/>
      <w:lang w:eastAsia="en-US"/>
    </w:rPr>
  </w:style>
  <w:style w:type="character" w:customStyle="1" w:styleId="CommentTextChar">
    <w:name w:val="Comment Text Char"/>
    <w:basedOn w:val="DefaultParagraphFont"/>
    <w:link w:val="CommentText"/>
    <w:uiPriority w:val="99"/>
    <w:rsid w:val="00C60AC0"/>
    <w:rPr>
      <w:rFonts w:ascii="Verdana" w:eastAsia="Times New Roman" w:hAnsi="Verdana" w:cs="Times New Roman"/>
      <w:kern w:val="0"/>
      <w:sz w:val="20"/>
      <w:szCs w:val="20"/>
      <w14:ligatures w14:val="none"/>
    </w:rPr>
  </w:style>
  <w:style w:type="character" w:customStyle="1" w:styleId="normaltextrun">
    <w:name w:val="normaltextrun"/>
    <w:basedOn w:val="DefaultParagraphFont"/>
    <w:rsid w:val="007D4801"/>
  </w:style>
  <w:style w:type="paragraph" w:styleId="CommentSubject">
    <w:name w:val="annotation subject"/>
    <w:basedOn w:val="CommentText"/>
    <w:next w:val="CommentText"/>
    <w:link w:val="CommentSubjectChar"/>
    <w:uiPriority w:val="99"/>
    <w:semiHidden/>
    <w:unhideWhenUsed/>
    <w:rsid w:val="00AA4F66"/>
    <w:rPr>
      <w:b/>
      <w:bCs/>
      <w:lang w:eastAsia="en-GB"/>
    </w:rPr>
  </w:style>
  <w:style w:type="character" w:customStyle="1" w:styleId="CommentSubjectChar">
    <w:name w:val="Comment Subject Char"/>
    <w:basedOn w:val="CommentTextChar"/>
    <w:link w:val="CommentSubject"/>
    <w:uiPriority w:val="99"/>
    <w:semiHidden/>
    <w:rsid w:val="00AA4F66"/>
    <w:rPr>
      <w:rFonts w:ascii="Verdana" w:eastAsia="Times New Roman" w:hAnsi="Verdana" w:cs="Times New Roman"/>
      <w:b/>
      <w:bCs/>
      <w:kern w:val="0"/>
      <w:sz w:val="20"/>
      <w:szCs w:val="2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01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side.barnardos.org.uk/people-and-culture/pay-and-pensions/job-evaluation?func=ll&amp;objId=300105194&amp;objAction=download&amp;viewType=1" TargetMode="External"/><Relationship Id="rId21" Type="http://schemas.openxmlformats.org/officeDocument/2006/relationships/hyperlink" Target="https://inside.barnardos.org.uk/people-and-culture/recruiting-employees-and-apprentices" TargetMode="External"/><Relationship Id="rId34" Type="http://schemas.openxmlformats.org/officeDocument/2006/relationships/hyperlink" Target="https://inside.barnardos.org.uk/people-and-culture/recruiting-employees-and-apprentices/checking-right-work-uk" TargetMode="External"/><Relationship Id="rId42" Type="http://schemas.openxmlformats.org/officeDocument/2006/relationships/hyperlink" Target="https://inside.barnardos.org.uk/people-and-culture/recruiting-employees-and-apprentices/recruitment-assessing-potential" TargetMode="External"/><Relationship Id="rId47" Type="http://schemas.openxmlformats.org/officeDocument/2006/relationships/hyperlink" Target="https://inside.barnardos.org.uk/joining-barnardos" TargetMode="External"/><Relationship Id="rId50" Type="http://schemas.openxmlformats.org/officeDocument/2006/relationships/hyperlink" Target="https://inside.barnardos.org.uk/employee-and-volunteer-support/recruiting-employees-and-apprentices/getting-references-policy" TargetMode="External"/><Relationship Id="rId55" Type="http://schemas.openxmlformats.org/officeDocument/2006/relationships/hyperlink" Target="https://inside.barnardos.org.uk/sites/default/files/uploads/Obtaining%20references%20policy%20and%20procedure.pdf" TargetMode="External"/><Relationship Id="rId63"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inside.barnardos.org.uk/bu/learning-all/mandatory-training" TargetMode="External"/><Relationship Id="rId29" Type="http://schemas.openxmlformats.org/officeDocument/2006/relationships/hyperlink" Target="https://barnardosorguk.sharepoint.com/:w:/r/sites/Employeeandvolunteersupport/_layouts/15/Doc.aspx?sourcedoc=%7BA741E2BC-2F3B-42EB-AAB8-2FBBB6F971E0%7D&amp;file=02.%20Redundancy%20FAQ%20updated%20April%202022.doc&amp;action=default&amp;mobileredirect=true" TargetMode="External"/><Relationship Id="rId11" Type="http://schemas.openxmlformats.org/officeDocument/2006/relationships/image" Target="media/image1.jpg"/><Relationship Id="rId24" Type="http://schemas.openxmlformats.org/officeDocument/2006/relationships/hyperlink" Target="mailto:RecruitmentSupportTeam.iBSHub@barnardos.org.uk?id=2753" TargetMode="External"/><Relationship Id="rId32" Type="http://schemas.openxmlformats.org/officeDocument/2006/relationships/hyperlink" Target="https://inside.barnardos.org.uk/involving-children-and-young-people-recruiting-new-staff" TargetMode="External"/><Relationship Id="rId37" Type="http://schemas.openxmlformats.org/officeDocument/2006/relationships/hyperlink" Target="https://inside.barnardos.org.uk/people-and-culture/recruiting-employees-and-apprentices/checking-right-work-uk" TargetMode="External"/><Relationship Id="rId40" Type="http://schemas.openxmlformats.org/officeDocument/2006/relationships/hyperlink" Target="https://inside.barnardos.org.uk/people-and-culture/recruiting-employees-and-apprentices/checking-right-work-uk" TargetMode="External"/><Relationship Id="rId45" Type="http://schemas.openxmlformats.org/officeDocument/2006/relationships/hyperlink" Target="https://www.barnardos.org.uk/privacy-notice" TargetMode="External"/><Relationship Id="rId53" Type="http://schemas.openxmlformats.org/officeDocument/2006/relationships/hyperlink" Target="http://b-hive.barnardos.org.uk/Interact/Pages/Content/Document.aspx?id=2169" TargetMode="External"/><Relationship Id="rId58" Type="http://schemas.openxmlformats.org/officeDocument/2006/relationships/header" Target="header1.xm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footer" Target="footer2.xml"/><Relationship Id="rId19" Type="http://schemas.openxmlformats.org/officeDocument/2006/relationships/hyperlink" Target="mailto:PayandRewardQuery@barnardos.org.uk" TargetMode="External"/><Relationship Id="rId14" Type="http://schemas.openxmlformats.org/officeDocument/2006/relationships/hyperlink" Target="https://cms.barnardos.org.uk/sites/default/files/2023-10/Recruitment%20and%20Selection%20FAQS%20-%20Hiring%20Managers%20-%20October%202023.docx" TargetMode="External"/><Relationship Id="rId22" Type="http://schemas.openxmlformats.org/officeDocument/2006/relationships/hyperlink" Target="https://inside.barnardos.org.uk/people-and-culture/pay-and-pensions/job-evaluation?func=ll&amp;objId=300105194&amp;objAction=download&amp;viewType=1" TargetMode="External"/><Relationship Id="rId27" Type="http://schemas.openxmlformats.org/officeDocument/2006/relationships/hyperlink" Target="http://www.barnardos.org.uk/get_involved/jobs.htm" TargetMode="External"/><Relationship Id="rId30" Type="http://schemas.openxmlformats.org/officeDocument/2006/relationships/hyperlink" Target="http://b-hive.barnardos.org.uk/Interact/Pages/Content/Document.aspx?id=2751" TargetMode="External"/><Relationship Id="rId35" Type="http://schemas.openxmlformats.org/officeDocument/2006/relationships/hyperlink" Target="http://livelink.barnardos.org.uk/otcs/llisapi.dll?func=ll&amp;objId=210424954&amp;objAction=browse&amp;viewType=1" TargetMode="External"/><Relationship Id="rId43" Type="http://schemas.openxmlformats.org/officeDocument/2006/relationships/hyperlink" Target="https://www.gov.uk/guidance/teacher-status-checks-information-for-employers" TargetMode="External"/><Relationship Id="rId48" Type="http://schemas.openxmlformats.org/officeDocument/2006/relationships/hyperlink" Target="https://inside.barnardos.org.uk/employee-and-volunteer-support/recruiting-employees-and-apprentices/getting-references-policy" TargetMode="External"/><Relationship Id="rId56" Type="http://schemas.openxmlformats.org/officeDocument/2006/relationships/hyperlink" Target="https://inside.barnardos.org.uk/bu/learning-all/mandatory-training"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inside.barnardos.org.uk/people-and-culture/recruiting-employees-and-apprentices/interview-guidance-questions-and-forms?subsection=2572" TargetMode="External"/><Relationship Id="rId3" Type="http://schemas.openxmlformats.org/officeDocument/2006/relationships/customXml" Target="../customXml/item3.xml"/><Relationship Id="rId12" Type="http://schemas.openxmlformats.org/officeDocument/2006/relationships/hyperlink" Target="https://inside.barnardos.org.uk/resources-and-guidance/our-it/software-and-systems/earcu" TargetMode="External"/><Relationship Id="rId17" Type="http://schemas.openxmlformats.org/officeDocument/2006/relationships/hyperlink" Target="mailto:people1.ni@barnardos.org.uk" TargetMode="External"/><Relationship Id="rId25" Type="http://schemas.openxmlformats.org/officeDocument/2006/relationships/hyperlink" Target="https://inside.barnardos.org.uk/sites/default/files/uploads/Genuine%20Occupational%20Requirement%20form.doc" TargetMode="External"/><Relationship Id="rId33" Type="http://schemas.openxmlformats.org/officeDocument/2006/relationships/hyperlink" Target="https://inside.barnardos.org.uk/employee-and-volunteer-support/recruiting-employees-and-apprentices/getting-references-policy" TargetMode="External"/><Relationship Id="rId38" Type="http://schemas.openxmlformats.org/officeDocument/2006/relationships/hyperlink" Target="https://inside.barnardos.org.uk/people-and-culture/recruiting-employees-and-apprentices/checking-right-work-uk" TargetMode="External"/><Relationship Id="rId46" Type="http://schemas.openxmlformats.org/officeDocument/2006/relationships/hyperlink" Target="https://inside.barnardos.org.uk/sites/default/files/uploads/Checking%20right%20to%20work%20in%20the%20UK.pdf?id=3209" TargetMode="External"/><Relationship Id="rId59" Type="http://schemas.openxmlformats.org/officeDocument/2006/relationships/header" Target="header2.xml"/><Relationship Id="rId67" Type="http://schemas.microsoft.com/office/2020/10/relationships/intelligence" Target="intelligence2.xml"/><Relationship Id="rId20" Type="http://schemas.openxmlformats.org/officeDocument/2006/relationships/hyperlink" Target="https://inside.barnardos.org.uk/people-and-culture/pay-and-pensions/job-evaluation" TargetMode="External"/><Relationship Id="rId41" Type="http://schemas.openxmlformats.org/officeDocument/2006/relationships/hyperlink" Target="https://barnardosorguk.sharepoint.com/sites/RecruitmentInformationandResources/Shared%20Documents/Forms/AllItems.aspx?xsdata=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%3D%3D&amp;sdata=U0owRXZIc09FamNwYU5BQ2FJNFRhNHZqc25WYjVxdEw3MjdJaHRxQndZOD0%3D&amp;ovuser=171b1f19%2D7567%2D4d3c%2Dbb9a%2D748ad03f301a%2Ckaren%2Ehawes%40barnardos%2Eorg%2Euk&amp;OR=Teams%2DHL&amp;CT=1697817931083&amp;clickparams=eyJBcHBOYW1lIjoiVGVhbXMtRGVza3RvcCIsIkFwcFZlcnNpb24iOiI0OS8yMzA5MjkxMjMwOCIsIkhhc0ZlZGVyYXRlZFVzZXIiOmZhbHNlfQ%3D%3D" TargetMode="External"/><Relationship Id="rId54" Type="http://schemas.openxmlformats.org/officeDocument/2006/relationships/hyperlink" Target="https://inside.barnardos.org.uk/safeguarding-code-conduct"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b-hive.barnardos.org.uk/Interact/Pages/Section/SubFullOne.aspx" TargetMode="External"/><Relationship Id="rId23" Type="http://schemas.openxmlformats.org/officeDocument/2006/relationships/hyperlink" Target="https://www.acas.org.uk/hiring-someone/using-protected-characteristics" TargetMode="External"/><Relationship Id="rId28" Type="http://schemas.openxmlformats.org/officeDocument/2006/relationships/hyperlink" Target="http://b-hive.barnardos.org.uk/Interact/Pages/Content/Document.aspx?id=2751" TargetMode="External"/><Relationship Id="rId36" Type="http://schemas.openxmlformats.org/officeDocument/2006/relationships/hyperlink" Target="https://barnardosorguk.sharepoint.com/sites/RecruitmentInformationandResources/Shared%20Documents/Forms/AllItems.aspx?xsdata=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%3D%3D&amp;sdata=U0owRXZIc09FamNwYU5BQ2FJNFRhNHZqc25WYjVxdEw3MjdJaHRxQndZOD0%3D&amp;ovuser=171b1f19%2D7567%2D4d3c%2Dbb9a%2D748ad03f301a%2Ckaren%2Ehawes%40barnardos%2Eorg%2Euk&amp;OR=Teams%2DHL&amp;CT=1697821544555&amp;clickparams=eyJBcHBOYW1lIjoiVGVhbXMtRGVza3RvcCIsIkFwcFZlcnNpb24iOiI0OS8yMzA5MjkxMjMwOCIsIkhhc0ZlZGVyYXRlZFVzZXIiOmZhbHNlfQ%3D%3D" TargetMode="External"/><Relationship Id="rId49" Type="http://schemas.openxmlformats.org/officeDocument/2006/relationships/hyperlink" Target="https://inside.barnardos.org.uk/people-and-culture/managing-people/managers-induction-checklist" TargetMode="External"/><Relationship Id="rId57" Type="http://schemas.openxmlformats.org/officeDocument/2006/relationships/hyperlink" Target="https://inside.barnardos.org.uk/employee-and-volunteer-support/performance/probationary-and-transition-periods-policy" TargetMode="External"/><Relationship Id="rId10" Type="http://schemas.openxmlformats.org/officeDocument/2006/relationships/endnotes" Target="endnotes.xml"/><Relationship Id="rId31" Type="http://schemas.openxmlformats.org/officeDocument/2006/relationships/hyperlink" Target="http://b-hive.barnardos.org.uk/Interact/Pages/Content/Document.aspx?id=2169" TargetMode="External"/><Relationship Id="rId44" Type="http://schemas.openxmlformats.org/officeDocument/2006/relationships/hyperlink" Target="https://inside.barnardos.org.uk/people-and-culture/recruiting-employees-and-apprentices/checking-right-work-uk" TargetMode="External"/><Relationship Id="rId52" Type="http://schemas.openxmlformats.org/officeDocument/2006/relationships/hyperlink" Target="https://inside.barnardos.org.uk/people-and-culture/recruiting-employees-and-apprentices/recruitment-assessing-potential" TargetMode="External"/><Relationship Id="rId60" Type="http://schemas.openxmlformats.org/officeDocument/2006/relationships/footer" Target="footer1.xml"/><Relationship Id="rId65"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cms.barnardos.org.uk/sites/default/files/2023-10/Recruitment%20and%20Selection%20FAQs%20-%20Applicants%20-%20October%202023.docx" TargetMode="External"/><Relationship Id="rId18" Type="http://schemas.openxmlformats.org/officeDocument/2006/relationships/hyperlink" Target="https://inside.barnardos.org.uk/involving-children-and-young-people-recruiting-new-staff" TargetMode="External"/><Relationship Id="rId39" Type="http://schemas.openxmlformats.org/officeDocument/2006/relationships/hyperlink" Target="http://livelink.barnardos.org.uk/livelink91/livelink.exe?func=ll&amp;objId=210424954&amp;objAction=browse&amp;viewType=1"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rnard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FBDE5EF23F3FE40907979F4278AF3FB" ma:contentTypeVersion="9" ma:contentTypeDescription="Create a new document." ma:contentTypeScope="" ma:versionID="1a1ad1355bf7ac01cbb4dcbd20e3c899">
  <xsd:schema xmlns:xsd="http://www.w3.org/2001/XMLSchema" xmlns:xs="http://www.w3.org/2001/XMLSchema" xmlns:p="http://schemas.microsoft.com/office/2006/metadata/properties" xmlns:ns2="18d838f3-f045-4958-9fea-c801cc9fc93d" xmlns:ns3="a0dc92a2-69d1-4267-bb46-dd5fb22941d0" targetNamespace="http://schemas.microsoft.com/office/2006/metadata/properties" ma:root="true" ma:fieldsID="d0973346b06aa6a84ee8133888af7f53" ns2:_="" ns3:_="">
    <xsd:import namespace="18d838f3-f045-4958-9fea-c801cc9fc93d"/>
    <xsd:import namespace="a0dc92a2-69d1-4267-bb46-dd5fb22941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838f3-f045-4958-9fea-c801cc9fc9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dc92a2-69d1-4267-bb46-dd5fb22941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BC6470-337A-4196-807F-3C31A9B9DE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465674-D563-4094-B581-AE62CC91CF58}">
  <ds:schemaRefs>
    <ds:schemaRef ds:uri="http://schemas.microsoft.com/sharepoint/v3/contenttype/forms"/>
  </ds:schemaRefs>
</ds:datastoreItem>
</file>

<file path=customXml/itemProps3.xml><?xml version="1.0" encoding="utf-8"?>
<ds:datastoreItem xmlns:ds="http://schemas.openxmlformats.org/officeDocument/2006/customXml" ds:itemID="{3A1F7068-632F-4A8A-BF19-F241DAFC0693}">
  <ds:schemaRefs>
    <ds:schemaRef ds:uri="http://schemas.openxmlformats.org/officeDocument/2006/bibliography"/>
  </ds:schemaRefs>
</ds:datastoreItem>
</file>

<file path=customXml/itemProps4.xml><?xml version="1.0" encoding="utf-8"?>
<ds:datastoreItem xmlns:ds="http://schemas.openxmlformats.org/officeDocument/2006/customXml" ds:itemID="{0B414587-B904-49B4-A82B-F778C200C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838f3-f045-4958-9fea-c801cc9fc93d"/>
    <ds:schemaRef ds:uri="a0dc92a2-69d1-4267-bb46-dd5fb2294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3621</Words>
  <Characters>20645</Characters>
  <Application>Microsoft Office Word</Application>
  <DocSecurity>0</DocSecurity>
  <Lines>172</Lines>
  <Paragraphs>48</Paragraphs>
  <ScaleCrop>false</ScaleCrop>
  <Company/>
  <LinksUpToDate>false</LinksUpToDate>
  <CharactersWithSpaces>24218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Brown</dc:creator>
  <cp:keywords/>
  <dc:description/>
  <cp:lastModifiedBy>Katherine Logan</cp:lastModifiedBy>
  <cp:revision>2</cp:revision>
  <dcterms:created xsi:type="dcterms:W3CDTF">2023-10-24T15:58:00Z</dcterms:created>
  <dcterms:modified xsi:type="dcterms:W3CDTF">2023-10-24T15:58:00Z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d380071e-d0d7-4c1b-9d65-8882bef8c05d</vt:lpwstr>
  </property>
  <property fmtid="{D5CDD505-2E9C-101B-9397-08002B2CF9AE}" pid="3" name="ContentTypeId">
    <vt:lpwstr>0x010100FFBDE5EF23F3FE40907979F4278AF3FB</vt:lpwstr>
  </property>
</Properties>
</file>